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672C" w14:textId="77777777" w:rsidR="00F14330" w:rsidRPr="00125DB5" w:rsidRDefault="005314BE" w:rsidP="00233148">
      <w:pPr>
        <w:pStyle w:val="Titre1"/>
        <w:spacing w:before="0" w:line="240" w:lineRule="auto"/>
        <w:jc w:val="center"/>
        <w:rPr>
          <w:rFonts w:asciiTheme="minorHAnsi" w:eastAsia="Times New Roman" w:hAnsiTheme="minorHAnsi"/>
          <w:b/>
          <w:sz w:val="40"/>
          <w:lang w:val="fr-FR"/>
        </w:rPr>
      </w:pPr>
      <w:r w:rsidRPr="00125DB5">
        <w:rPr>
          <w:rFonts w:asciiTheme="minorHAnsi" w:eastAsia="Times New Roman" w:hAnsiTheme="minorHAnsi"/>
          <w:b/>
          <w:sz w:val="40"/>
          <w:lang w:val="fr-FR"/>
        </w:rPr>
        <w:t xml:space="preserve">Prix Convergences </w:t>
      </w:r>
      <w:r w:rsidR="008542FA" w:rsidRPr="00125DB5">
        <w:rPr>
          <w:rFonts w:asciiTheme="minorHAnsi" w:eastAsia="Times New Roman" w:hAnsiTheme="minorHAnsi"/>
          <w:b/>
          <w:sz w:val="40"/>
          <w:lang w:val="fr-FR"/>
        </w:rPr>
        <w:t>2016</w:t>
      </w:r>
    </w:p>
    <w:p w14:paraId="768ED9D3" w14:textId="77777777" w:rsidR="00F77CD9" w:rsidRPr="00125DB5" w:rsidRDefault="005314BE" w:rsidP="00233148">
      <w:pPr>
        <w:pStyle w:val="Titre1"/>
        <w:spacing w:before="0" w:line="240" w:lineRule="auto"/>
        <w:jc w:val="center"/>
        <w:rPr>
          <w:rFonts w:asciiTheme="minorHAnsi" w:eastAsia="Times New Roman" w:hAnsiTheme="minorHAnsi"/>
          <w:b/>
          <w:sz w:val="32"/>
          <w:u w:val="single"/>
          <w:lang w:val="fr-FR"/>
        </w:rPr>
      </w:pPr>
      <w:r w:rsidRPr="00125DB5">
        <w:rPr>
          <w:rFonts w:asciiTheme="minorHAnsi" w:eastAsia="Times New Roman" w:hAnsiTheme="minorHAnsi"/>
          <w:b/>
          <w:sz w:val="32"/>
          <w:u w:val="single"/>
          <w:lang w:val="fr-FR"/>
        </w:rPr>
        <w:t xml:space="preserve">Fiche de candidature aux Prix Convergences </w:t>
      </w:r>
    </w:p>
    <w:p w14:paraId="6147617F" w14:textId="77777777" w:rsidR="00F14330" w:rsidRPr="00125DB5" w:rsidRDefault="00F14330" w:rsidP="00233148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fr-FR"/>
        </w:rPr>
      </w:pPr>
    </w:p>
    <w:p w14:paraId="0A742A12" w14:textId="2ECC814C" w:rsidR="00F14330" w:rsidRPr="00125DB5" w:rsidRDefault="005314BE" w:rsidP="00233148">
      <w:pPr>
        <w:spacing w:after="0" w:line="240" w:lineRule="auto"/>
        <w:rPr>
          <w:rFonts w:eastAsia="Times New Roman" w:cs="Times New Roman"/>
          <w:noProof/>
          <w:lang w:val="fr-FR" w:eastAsia="fr-FR"/>
        </w:rPr>
      </w:pPr>
      <w:r w:rsidRPr="00125DB5">
        <w:rPr>
          <w:rFonts w:eastAsia="Times New Roman" w:cs="Times New Roman"/>
          <w:noProof/>
          <w:lang w:val="fr-FR" w:eastAsia="fr-FR"/>
        </w:rPr>
        <w:t>A compléter et renvoyer</w:t>
      </w:r>
      <w:r w:rsidR="00E32A51">
        <w:rPr>
          <w:rFonts w:eastAsia="Times New Roman" w:cs="Times New Roman"/>
          <w:noProof/>
          <w:lang w:val="fr-FR" w:eastAsia="fr-FR"/>
        </w:rPr>
        <w:t xml:space="preserve"> (</w:t>
      </w:r>
      <w:r w:rsidR="00E32A51" w:rsidRPr="00B6043E">
        <w:rPr>
          <w:rFonts w:eastAsia="Times New Roman" w:cs="Times New Roman"/>
          <w:noProof/>
          <w:u w:val="single"/>
          <w:lang w:val="fr-FR" w:eastAsia="fr-FR"/>
        </w:rPr>
        <w:t>au format word ou PDF</w:t>
      </w:r>
      <w:r w:rsidR="00E32A51">
        <w:rPr>
          <w:rFonts w:eastAsia="Times New Roman" w:cs="Times New Roman"/>
          <w:noProof/>
          <w:lang w:val="fr-FR" w:eastAsia="fr-FR"/>
        </w:rPr>
        <w:t>)</w:t>
      </w:r>
      <w:r w:rsidRPr="00125DB5">
        <w:rPr>
          <w:rFonts w:eastAsia="Times New Roman" w:cs="Times New Roman"/>
          <w:noProof/>
          <w:lang w:val="fr-FR" w:eastAsia="fr-FR"/>
        </w:rPr>
        <w:t xml:space="preserve"> à l’adresse email </w:t>
      </w:r>
      <w:r w:rsidR="00E20F5E">
        <w:fldChar w:fldCharType="begin"/>
      </w:r>
      <w:r w:rsidR="00E20F5E" w:rsidRPr="00E20F5E">
        <w:rPr>
          <w:lang w:val="fr-FR"/>
        </w:rPr>
        <w:instrText xml:space="preserve"> HYPERLINK "mailto:awards@convergences.org" </w:instrText>
      </w:r>
      <w:r w:rsidR="00E20F5E">
        <w:fldChar w:fldCharType="separate"/>
      </w:r>
      <w:r w:rsidR="00731406" w:rsidRPr="00125DB5">
        <w:rPr>
          <w:rStyle w:val="Lienhypertexte"/>
          <w:rFonts w:eastAsia="Times New Roman" w:cs="Times New Roman"/>
          <w:noProof/>
          <w:lang w:val="fr-FR" w:eastAsia="fr-FR"/>
        </w:rPr>
        <w:t>awards@convergences.org</w:t>
      </w:r>
      <w:r w:rsidR="00E20F5E">
        <w:rPr>
          <w:rStyle w:val="Lienhypertexte"/>
          <w:rFonts w:eastAsia="Times New Roman" w:cs="Times New Roman"/>
          <w:noProof/>
          <w:lang w:val="fr-FR" w:eastAsia="fr-FR"/>
        </w:rPr>
        <w:fldChar w:fldCharType="end"/>
      </w:r>
      <w:r w:rsidR="00233148" w:rsidRPr="00233148">
        <w:rPr>
          <w:rStyle w:val="Lienhypertexte"/>
          <w:rFonts w:eastAsia="Times New Roman" w:cs="Times New Roman"/>
          <w:noProof/>
          <w:u w:val="none"/>
          <w:lang w:val="fr-FR" w:eastAsia="fr-FR"/>
        </w:rPr>
        <w:t xml:space="preserve"> </w:t>
      </w:r>
      <w:r w:rsidR="00442B04" w:rsidRPr="00E32A51">
        <w:rPr>
          <w:rFonts w:eastAsia="Times New Roman" w:cs="Times New Roman"/>
          <w:b/>
          <w:noProof/>
          <w:lang w:val="fr-FR" w:eastAsia="fr-FR"/>
        </w:rPr>
        <w:t>avant le</w:t>
      </w:r>
      <w:r w:rsidR="00442B04">
        <w:rPr>
          <w:rFonts w:eastAsia="Times New Roman" w:cs="Times New Roman"/>
          <w:noProof/>
          <w:lang w:val="fr-FR" w:eastAsia="fr-FR"/>
        </w:rPr>
        <w:t xml:space="preserve"> </w:t>
      </w:r>
      <w:r w:rsidR="002141DC" w:rsidRPr="002141DC">
        <w:rPr>
          <w:rFonts w:eastAsia="Times New Roman" w:cs="Times New Roman"/>
          <w:b/>
          <w:noProof/>
          <w:lang w:val="fr-FR" w:eastAsia="fr-FR"/>
        </w:rPr>
        <w:t>17 avril</w:t>
      </w:r>
      <w:r w:rsidR="00233148" w:rsidRPr="00E32A51">
        <w:rPr>
          <w:rFonts w:eastAsia="Times New Roman" w:cs="Times New Roman"/>
          <w:b/>
          <w:noProof/>
          <w:lang w:val="fr-FR" w:eastAsia="fr-FR"/>
        </w:rPr>
        <w:t xml:space="preserve"> 2016</w:t>
      </w:r>
      <w:r w:rsidRPr="00E32A51">
        <w:rPr>
          <w:rFonts w:eastAsia="Times New Roman" w:cs="Times New Roman"/>
          <w:b/>
          <w:noProof/>
          <w:lang w:val="fr-FR" w:eastAsia="fr-FR"/>
        </w:rPr>
        <w:t xml:space="preserve"> à minuit</w:t>
      </w:r>
      <w:r w:rsidRPr="00125DB5">
        <w:rPr>
          <w:rFonts w:eastAsia="Times New Roman" w:cs="Times New Roman"/>
          <w:noProof/>
          <w:lang w:val="fr-FR" w:eastAsia="fr-FR"/>
        </w:rPr>
        <w:t>.</w:t>
      </w:r>
    </w:p>
    <w:p w14:paraId="257E9B5B" w14:textId="34B3F5FC" w:rsidR="005314BE" w:rsidRPr="00125DB5" w:rsidRDefault="005314BE" w:rsidP="00233148">
      <w:pPr>
        <w:spacing w:after="0" w:line="240" w:lineRule="auto"/>
        <w:rPr>
          <w:rFonts w:eastAsia="Times New Roman" w:cs="Times New Roman"/>
          <w:noProof/>
          <w:lang w:val="fr-FR" w:eastAsia="fr-FR"/>
        </w:rPr>
      </w:pPr>
      <w:r w:rsidRPr="00125DB5">
        <w:rPr>
          <w:rFonts w:eastAsia="Times New Roman" w:cs="Times New Roman"/>
          <w:noProof/>
          <w:lang w:val="fr-FR" w:eastAsia="fr-FR"/>
        </w:rPr>
        <w:t>Pour tout renseignement, écrivez</w:t>
      </w:r>
      <w:r w:rsidR="00CB6AA6">
        <w:rPr>
          <w:rFonts w:eastAsia="Times New Roman" w:cs="Times New Roman"/>
          <w:noProof/>
          <w:lang w:val="fr-FR" w:eastAsia="fr-FR"/>
        </w:rPr>
        <w:t>-</w:t>
      </w:r>
      <w:r w:rsidRPr="00125DB5">
        <w:rPr>
          <w:rFonts w:eastAsia="Times New Roman" w:cs="Times New Roman"/>
          <w:noProof/>
          <w:lang w:val="fr-FR" w:eastAsia="fr-FR"/>
        </w:rPr>
        <w:t xml:space="preserve">nous à l’adresse e-mail : </w:t>
      </w:r>
      <w:r w:rsidR="00E20F5E">
        <w:fldChar w:fldCharType="begin"/>
      </w:r>
      <w:r w:rsidR="00E20F5E" w:rsidRPr="00E20F5E">
        <w:rPr>
          <w:lang w:val="fr-FR"/>
        </w:rPr>
        <w:instrText xml:space="preserve"> HYPERLINK "mailto:awards@convergences.org" </w:instrText>
      </w:r>
      <w:r w:rsidR="00E20F5E">
        <w:fldChar w:fldCharType="separate"/>
      </w:r>
      <w:r w:rsidRPr="00125DB5">
        <w:rPr>
          <w:rStyle w:val="Lienhypertexte"/>
          <w:rFonts w:eastAsia="Times New Roman" w:cs="Times New Roman"/>
          <w:noProof/>
          <w:lang w:val="fr-FR" w:eastAsia="fr-FR"/>
        </w:rPr>
        <w:t>awards@convergences.org</w:t>
      </w:r>
      <w:r w:rsidR="00E20F5E">
        <w:rPr>
          <w:rStyle w:val="Lienhypertexte"/>
          <w:rFonts w:eastAsia="Times New Roman" w:cs="Times New Roman"/>
          <w:noProof/>
          <w:lang w:val="fr-FR" w:eastAsia="fr-FR"/>
        </w:rPr>
        <w:fldChar w:fldCharType="end"/>
      </w:r>
      <w:r w:rsidR="00233148">
        <w:rPr>
          <w:rFonts w:eastAsia="Times New Roman" w:cs="Times New Roman"/>
          <w:noProof/>
          <w:lang w:val="fr-FR" w:eastAsia="fr-FR"/>
        </w:rPr>
        <w:t>.</w:t>
      </w:r>
    </w:p>
    <w:p w14:paraId="051AA8FC" w14:textId="77777777" w:rsidR="00F32E48" w:rsidRPr="00125DB5" w:rsidRDefault="00F32E48" w:rsidP="00233148">
      <w:pPr>
        <w:spacing w:after="0" w:line="240" w:lineRule="auto"/>
        <w:jc w:val="center"/>
        <w:rPr>
          <w:rFonts w:eastAsia="Times New Roman" w:cs="Times New Roman"/>
          <w:noProof/>
          <w:sz w:val="16"/>
          <w:szCs w:val="16"/>
          <w:lang w:val="fr-FR" w:eastAsia="fr-FR"/>
        </w:rPr>
      </w:pPr>
    </w:p>
    <w:p w14:paraId="02D4B16A" w14:textId="65E7B5A0" w:rsidR="00233148" w:rsidRDefault="00B11093" w:rsidP="00233148">
      <w:pPr>
        <w:spacing w:after="0" w:line="240" w:lineRule="auto"/>
        <w:rPr>
          <w:rFonts w:eastAsia="Times New Roman" w:cs="Times New Roman"/>
          <w:noProof/>
          <w:lang w:val="fr-FR" w:eastAsia="fr-FR"/>
        </w:rPr>
      </w:pPr>
      <w:r>
        <w:rPr>
          <w:rFonts w:eastAsia="Times New Roman" w:cs="Times New Roman"/>
          <w:noProof/>
          <w:lang w:val="fr-FR" w:eastAsia="fr-FR"/>
        </w:rPr>
        <w:t>Merci de répondre à l’ensemble des questions et de rédiger les réponses.</w:t>
      </w:r>
    </w:p>
    <w:p w14:paraId="07BBBF55" w14:textId="0E107585" w:rsidR="00B11093" w:rsidRPr="00233148" w:rsidRDefault="00B11093" w:rsidP="00233148">
      <w:pPr>
        <w:spacing w:after="0" w:line="240" w:lineRule="auto"/>
        <w:rPr>
          <w:rFonts w:eastAsia="Times New Roman" w:cs="Times New Roman"/>
          <w:noProof/>
          <w:lang w:val="fr-FR" w:eastAsia="fr-FR"/>
        </w:rPr>
      </w:pPr>
      <w:r>
        <w:rPr>
          <w:rFonts w:eastAsia="Times New Roman" w:cs="Times New Roman"/>
          <w:noProof/>
          <w:lang w:val="fr-FR" w:eastAsia="fr-FR"/>
        </w:rPr>
        <w:t>Nous rappelons aux candidats que le partenariat occupe la majeur partie de la notation.</w:t>
      </w:r>
    </w:p>
    <w:p w14:paraId="34A6E8AE" w14:textId="77777777" w:rsidR="00233148" w:rsidRDefault="00233148" w:rsidP="00233148">
      <w:pPr>
        <w:spacing w:after="0" w:line="240" w:lineRule="auto"/>
        <w:jc w:val="center"/>
        <w:rPr>
          <w:rFonts w:eastAsia="Times New Roman" w:cs="Times New Roman"/>
          <w:noProof/>
          <w:color w:val="FF0000"/>
          <w:lang w:val="fr-FR" w:eastAsia="fr-FR"/>
        </w:rPr>
      </w:pPr>
    </w:p>
    <w:p w14:paraId="02392565" w14:textId="77777777" w:rsidR="00233148" w:rsidRDefault="00233148" w:rsidP="00233148">
      <w:pPr>
        <w:spacing w:after="0" w:line="240" w:lineRule="auto"/>
        <w:jc w:val="center"/>
        <w:rPr>
          <w:rFonts w:eastAsia="Times New Roman" w:cs="Times New Roman"/>
          <w:noProof/>
          <w:color w:val="FF0000"/>
          <w:lang w:val="fr-FR" w:eastAsia="fr-FR"/>
        </w:rPr>
      </w:pPr>
    </w:p>
    <w:p w14:paraId="655C576D" w14:textId="77777777" w:rsidR="00F32E48" w:rsidRDefault="005314BE" w:rsidP="00233148">
      <w:pPr>
        <w:spacing w:after="0" w:line="240" w:lineRule="auto"/>
        <w:jc w:val="center"/>
        <w:rPr>
          <w:rFonts w:eastAsia="Times New Roman" w:cs="Times New Roman"/>
          <w:noProof/>
          <w:color w:val="FF0000"/>
          <w:lang w:val="fr-FR" w:eastAsia="fr-FR"/>
        </w:rPr>
      </w:pPr>
      <w:r w:rsidRPr="00125DB5">
        <w:rPr>
          <w:rFonts w:eastAsia="Times New Roman" w:cs="Times New Roman"/>
          <w:noProof/>
          <w:color w:val="FF0000"/>
          <w:lang w:val="fr-FR" w:eastAsia="fr-FR"/>
        </w:rPr>
        <w:drawing>
          <wp:inline distT="0" distB="0" distL="0" distR="0" wp14:anchorId="6190408F" wp14:editId="76099D37">
            <wp:extent cx="5972810" cy="156781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ière-Prix-Convergences_640x168pix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2D23C" w14:textId="77777777" w:rsidR="00233148" w:rsidRDefault="00233148" w:rsidP="00233148">
      <w:pPr>
        <w:spacing w:after="0" w:line="240" w:lineRule="auto"/>
        <w:rPr>
          <w:rFonts w:eastAsia="Times New Roman" w:cs="Times New Roman"/>
          <w:noProof/>
          <w:color w:val="FF0000"/>
          <w:lang w:val="fr-FR" w:eastAsia="fr-FR"/>
        </w:rPr>
      </w:pPr>
    </w:p>
    <w:p w14:paraId="1713C1B8" w14:textId="77777777" w:rsidR="004E5DE6" w:rsidRDefault="004E5DE6" w:rsidP="00233148">
      <w:pPr>
        <w:spacing w:after="0" w:line="240" w:lineRule="auto"/>
        <w:rPr>
          <w:rFonts w:eastAsia="Times New Roman" w:cs="Times New Roman"/>
          <w:noProof/>
          <w:color w:val="FF0000"/>
          <w:lang w:val="fr-FR" w:eastAsia="fr-FR"/>
        </w:rPr>
      </w:pPr>
    </w:p>
    <w:p w14:paraId="6BFB5FB8" w14:textId="77777777" w:rsidR="004E5DE6" w:rsidRDefault="004E5DE6" w:rsidP="00233148">
      <w:pPr>
        <w:spacing w:after="0" w:line="240" w:lineRule="auto"/>
        <w:rPr>
          <w:rFonts w:eastAsia="Times New Roman" w:cs="Times New Roman"/>
          <w:noProof/>
          <w:color w:val="FF0000"/>
          <w:lang w:val="fr-FR" w:eastAsia="fr-FR"/>
        </w:rPr>
      </w:pPr>
    </w:p>
    <w:tbl>
      <w:tblPr>
        <w:tblStyle w:val="TableauListe4-Accentuation1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355"/>
        <w:gridCol w:w="3272"/>
      </w:tblGrid>
      <w:tr w:rsidR="004E5DE6" w14:paraId="01BC75B6" w14:textId="77777777" w:rsidTr="004E5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CB5C63" w14:textId="39301781" w:rsidR="004E5DE6" w:rsidRDefault="004E5DE6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Organisation solidaire</w:t>
            </w:r>
          </w:p>
        </w:tc>
        <w:tc>
          <w:tcPr>
            <w:tcW w:w="3355" w:type="dxa"/>
            <w:tcBorders>
              <w:top w:val="none" w:sz="0" w:space="0" w:color="auto"/>
              <w:bottom w:val="none" w:sz="0" w:space="0" w:color="auto"/>
            </w:tcBorders>
          </w:tcPr>
          <w:p w14:paraId="3BA4130A" w14:textId="05027926" w:rsidR="004E5DE6" w:rsidRDefault="004E5DE6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 xml:space="preserve">Partenaire 1 </w:t>
            </w:r>
          </w:p>
        </w:tc>
        <w:tc>
          <w:tcPr>
            <w:tcW w:w="32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7B2EA4" w14:textId="4AEE4CA5" w:rsidR="004E5DE6" w:rsidRDefault="004E5DE6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Partenaire 2</w:t>
            </w:r>
          </w:p>
        </w:tc>
      </w:tr>
      <w:tr w:rsidR="004E5DE6" w14:paraId="63A7882D" w14:textId="77777777" w:rsidTr="0069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14:paraId="2EFB4D4C" w14:textId="77777777" w:rsidR="004E5DE6" w:rsidRDefault="004E5DE6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355" w:type="dxa"/>
          </w:tcPr>
          <w:p w14:paraId="79D1164D" w14:textId="77777777" w:rsidR="004E5DE6" w:rsidRDefault="004E5DE6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272" w:type="dxa"/>
          </w:tcPr>
          <w:p w14:paraId="655182EE" w14:textId="77777777" w:rsidR="004E5DE6" w:rsidRDefault="004E5DE6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</w:tbl>
    <w:p w14:paraId="759805E9" w14:textId="77777777" w:rsidR="00233148" w:rsidRDefault="00233148" w:rsidP="00331038">
      <w:pPr>
        <w:spacing w:after="0" w:line="240" w:lineRule="auto"/>
        <w:jc w:val="center"/>
        <w:rPr>
          <w:ins w:id="0" w:author="Conv STAG01" w:date="2016-02-09T15:58:00Z"/>
          <w:rFonts w:eastAsia="Times New Roman" w:cs="Times New Roman"/>
          <w:noProof/>
          <w:color w:val="FF0000"/>
          <w:lang w:val="fr-FR" w:eastAsia="fr-FR"/>
        </w:rPr>
      </w:pPr>
    </w:p>
    <w:p w14:paraId="096C1B23" w14:textId="77777777" w:rsidR="00331038" w:rsidRDefault="00331038" w:rsidP="00233148">
      <w:pPr>
        <w:spacing w:after="0" w:line="240" w:lineRule="auto"/>
        <w:jc w:val="center"/>
        <w:rPr>
          <w:ins w:id="1" w:author="Conv STAG01" w:date="2016-02-09T14:52:00Z"/>
          <w:rFonts w:eastAsia="Times New Roman" w:cs="Times New Roman"/>
          <w:noProof/>
          <w:color w:val="FF0000"/>
          <w:lang w:val="fr-FR" w:eastAsia="fr-FR"/>
        </w:rPr>
      </w:pPr>
    </w:p>
    <w:p w14:paraId="11D568A5" w14:textId="77777777" w:rsidR="00042F73" w:rsidRPr="00125DB5" w:rsidRDefault="00042F73" w:rsidP="00233148">
      <w:pPr>
        <w:spacing w:after="0" w:line="240" w:lineRule="auto"/>
        <w:jc w:val="center"/>
        <w:rPr>
          <w:rFonts w:eastAsia="Times New Roman" w:cs="Times New Roman"/>
          <w:noProof/>
          <w:color w:val="FF0000"/>
          <w:lang w:val="fr-FR" w:eastAsia="fr-FR"/>
        </w:rPr>
      </w:pPr>
    </w:p>
    <w:p w14:paraId="6427ABBC" w14:textId="77777777" w:rsidR="00233148" w:rsidRPr="00233148" w:rsidRDefault="00233148" w:rsidP="00233148">
      <w:pPr>
        <w:pStyle w:val="Titre1"/>
        <w:numPr>
          <w:ilvl w:val="0"/>
          <w:numId w:val="21"/>
        </w:numPr>
        <w:spacing w:before="0" w:line="240" w:lineRule="auto"/>
        <w:rPr>
          <w:rFonts w:asciiTheme="minorHAnsi" w:eastAsia="Times New Roman" w:hAnsiTheme="minorHAnsi"/>
          <w:b/>
          <w:szCs w:val="28"/>
          <w:lang w:val="fr-FR"/>
        </w:rPr>
      </w:pPr>
      <w:r w:rsidRPr="00233148">
        <w:rPr>
          <w:rFonts w:asciiTheme="minorHAnsi" w:eastAsia="Times New Roman" w:hAnsiTheme="minorHAnsi"/>
          <w:b/>
          <w:szCs w:val="28"/>
          <w:lang w:val="fr-FR"/>
        </w:rPr>
        <w:t xml:space="preserve">Informations </w:t>
      </w:r>
    </w:p>
    <w:p w14:paraId="60F4414F" w14:textId="77777777" w:rsidR="00F14330" w:rsidRDefault="00A56C54" w:rsidP="00233148">
      <w:pPr>
        <w:pStyle w:val="Titre1"/>
        <w:spacing w:before="0"/>
        <w:rPr>
          <w:rFonts w:asciiTheme="minorHAnsi" w:eastAsia="Times New Roman" w:hAnsiTheme="minorHAnsi"/>
          <w:b/>
          <w:color w:val="auto"/>
          <w:sz w:val="21"/>
          <w:szCs w:val="21"/>
          <w:lang w:val="fr-FR"/>
        </w:rPr>
      </w:pPr>
      <w:proofErr w:type="gramStart"/>
      <w:r w:rsidRPr="00F32DD5">
        <w:rPr>
          <w:rFonts w:asciiTheme="minorHAnsi" w:eastAsia="Times New Roman" w:hAnsiTheme="minorHAnsi"/>
          <w:b/>
          <w:color w:val="auto"/>
          <w:sz w:val="21"/>
          <w:szCs w:val="21"/>
          <w:lang w:val="fr-FR"/>
        </w:rPr>
        <w:t>1.a</w:t>
      </w:r>
      <w:proofErr w:type="gramEnd"/>
      <w:r w:rsidRPr="00F32DD5">
        <w:rPr>
          <w:rFonts w:asciiTheme="minorHAnsi" w:eastAsia="Times New Roman" w:hAnsiTheme="minorHAnsi"/>
          <w:b/>
          <w:color w:val="auto"/>
          <w:sz w:val="21"/>
          <w:szCs w:val="21"/>
          <w:lang w:val="fr-FR"/>
        </w:rPr>
        <w:t xml:space="preserve"> – Personne en charge de la candidature </w:t>
      </w:r>
    </w:p>
    <w:p w14:paraId="157A50C3" w14:textId="77777777" w:rsidR="00FB116C" w:rsidRPr="00DB5F72" w:rsidRDefault="00FB116C" w:rsidP="00DB5F72">
      <w:pPr>
        <w:rPr>
          <w:i/>
          <w:lang w:val="fr-FR"/>
        </w:rPr>
      </w:pPr>
      <w:r>
        <w:rPr>
          <w:i/>
          <w:lang w:val="fr-FR"/>
        </w:rPr>
        <w:t xml:space="preserve">Personne de contact pour toute communication relative à la candidature aux Prix Convergences </w:t>
      </w:r>
    </w:p>
    <w:p w14:paraId="1079133F" w14:textId="77777777" w:rsidR="00A56C54" w:rsidRPr="00125DB5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0FE41987" w14:textId="77777777" w:rsidR="00A56C54" w:rsidRPr="00125DB5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  <w:r w:rsidRPr="00125DB5">
        <w:rPr>
          <w:rFonts w:eastAsia="Times New Roman" w:cs="Times New Roman"/>
          <w:sz w:val="21"/>
          <w:szCs w:val="21"/>
          <w:lang w:val="fr-FR"/>
        </w:rPr>
        <w:t>Nom et prénom de la personne de contact :</w:t>
      </w:r>
      <w:r w:rsidR="00C33CAD">
        <w:rPr>
          <w:rFonts w:eastAsia="Times New Roman" w:cs="Times New Roman"/>
          <w:sz w:val="21"/>
          <w:szCs w:val="21"/>
          <w:lang w:val="fr-FR"/>
        </w:rPr>
        <w:t xml:space="preserve"> _________________________________________</w:t>
      </w:r>
    </w:p>
    <w:p w14:paraId="3CB40804" w14:textId="77777777" w:rsidR="00A56C54" w:rsidRPr="00125DB5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61A44F3A" w14:textId="77777777" w:rsidR="00F14330" w:rsidRPr="00125DB5" w:rsidRDefault="00F14330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  <w:r w:rsidRPr="00125DB5">
        <w:rPr>
          <w:rFonts w:eastAsia="Times New Roman" w:cs="Times New Roman"/>
          <w:sz w:val="21"/>
          <w:szCs w:val="21"/>
          <w:lang w:val="fr-FR"/>
        </w:rPr>
        <w:t>Adresse e-mail</w:t>
      </w:r>
      <w:r w:rsidR="008542FA" w:rsidRPr="00125DB5">
        <w:rPr>
          <w:rFonts w:eastAsia="Times New Roman" w:cs="Times New Roman"/>
          <w:sz w:val="21"/>
          <w:szCs w:val="21"/>
          <w:lang w:val="fr-FR"/>
        </w:rPr>
        <w:t> :</w:t>
      </w:r>
      <w:r w:rsidR="00C33CAD">
        <w:rPr>
          <w:rFonts w:eastAsia="Times New Roman" w:cs="Times New Roman"/>
          <w:sz w:val="21"/>
          <w:szCs w:val="21"/>
          <w:lang w:val="fr-FR"/>
        </w:rPr>
        <w:t xml:space="preserve"> ________________________________________________________________</w:t>
      </w:r>
    </w:p>
    <w:p w14:paraId="778052BD" w14:textId="77777777" w:rsidR="00A56C54" w:rsidRPr="00125DB5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10F3015E" w14:textId="77777777" w:rsidR="00F14330" w:rsidRPr="00125DB5" w:rsidRDefault="00F14330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  <w:r w:rsidRPr="00125DB5">
        <w:rPr>
          <w:rFonts w:eastAsia="Times New Roman" w:cs="Times New Roman"/>
          <w:sz w:val="21"/>
          <w:szCs w:val="21"/>
          <w:lang w:val="fr-FR"/>
        </w:rPr>
        <w:t>Numéro de</w:t>
      </w:r>
      <w:r w:rsidR="00A56C54" w:rsidRPr="00125DB5">
        <w:rPr>
          <w:rFonts w:eastAsia="Times New Roman" w:cs="Times New Roman"/>
          <w:sz w:val="21"/>
          <w:szCs w:val="21"/>
          <w:lang w:val="fr-FR"/>
        </w:rPr>
        <w:t xml:space="preserve"> téléphone : </w:t>
      </w:r>
      <w:r w:rsidR="00C33CAD">
        <w:rPr>
          <w:rFonts w:eastAsia="Times New Roman" w:cs="Times New Roman"/>
          <w:sz w:val="21"/>
          <w:szCs w:val="21"/>
          <w:lang w:val="fr-FR"/>
        </w:rPr>
        <w:t>__________________________________________________________</w:t>
      </w:r>
    </w:p>
    <w:p w14:paraId="55882B6B" w14:textId="77777777" w:rsidR="00A56C54" w:rsidRPr="00125DB5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63F69185" w14:textId="77777777" w:rsidR="00F14330" w:rsidRPr="00125DB5" w:rsidRDefault="00F14330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  <w:r w:rsidRPr="00125DB5">
        <w:rPr>
          <w:rFonts w:eastAsia="Times New Roman" w:cs="Times New Roman"/>
          <w:sz w:val="21"/>
          <w:szCs w:val="21"/>
          <w:lang w:val="fr-FR"/>
        </w:rPr>
        <w:t>Organisation</w:t>
      </w:r>
      <w:r w:rsidR="008542FA" w:rsidRPr="00125DB5">
        <w:rPr>
          <w:rFonts w:eastAsia="Times New Roman" w:cs="Times New Roman"/>
          <w:sz w:val="21"/>
          <w:szCs w:val="21"/>
          <w:lang w:val="fr-FR"/>
        </w:rPr>
        <w:t> :</w:t>
      </w:r>
      <w:r w:rsidR="00C33CAD">
        <w:rPr>
          <w:rFonts w:eastAsia="Times New Roman" w:cs="Times New Roman"/>
          <w:sz w:val="21"/>
          <w:szCs w:val="21"/>
          <w:lang w:val="fr-FR"/>
        </w:rPr>
        <w:t xml:space="preserve"> __________________________________________________________________</w:t>
      </w:r>
    </w:p>
    <w:p w14:paraId="05397981" w14:textId="77777777" w:rsidR="00A56C54" w:rsidRPr="00125DB5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08F709B5" w14:textId="77777777" w:rsidR="00F14330" w:rsidRDefault="00F14330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  <w:r w:rsidRPr="00125DB5">
        <w:rPr>
          <w:rFonts w:eastAsia="Times New Roman" w:cs="Times New Roman"/>
          <w:sz w:val="21"/>
          <w:szCs w:val="21"/>
          <w:lang w:val="fr-FR"/>
        </w:rPr>
        <w:t>Fonction occupée</w:t>
      </w:r>
      <w:r w:rsidR="008542FA" w:rsidRPr="00125DB5">
        <w:rPr>
          <w:rFonts w:eastAsia="Times New Roman" w:cs="Times New Roman"/>
          <w:sz w:val="21"/>
          <w:szCs w:val="21"/>
          <w:lang w:val="fr-FR"/>
        </w:rPr>
        <w:t xml:space="preserve"> : </w:t>
      </w:r>
      <w:r w:rsidR="00C33CAD">
        <w:rPr>
          <w:rFonts w:eastAsia="Times New Roman" w:cs="Times New Roman"/>
          <w:sz w:val="21"/>
          <w:szCs w:val="21"/>
          <w:lang w:val="fr-FR"/>
        </w:rPr>
        <w:t>______________________________________________________________</w:t>
      </w:r>
    </w:p>
    <w:p w14:paraId="083C0EF1" w14:textId="77777777" w:rsidR="00233148" w:rsidRPr="00125DB5" w:rsidRDefault="00233148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0315F125" w14:textId="77777777" w:rsidR="00A56C54" w:rsidRPr="00F32DD5" w:rsidRDefault="00A56C54" w:rsidP="00233148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fr-FR"/>
        </w:rPr>
      </w:pPr>
    </w:p>
    <w:p w14:paraId="7BD0D7C1" w14:textId="2C71E185" w:rsidR="00A56C54" w:rsidRPr="00F32DD5" w:rsidRDefault="00313D3D" w:rsidP="00233148">
      <w:pPr>
        <w:spacing w:after="0" w:line="240" w:lineRule="auto"/>
        <w:jc w:val="both"/>
        <w:rPr>
          <w:rFonts w:eastAsia="Times New Roman" w:cs="Times New Roman"/>
          <w:b/>
          <w:color w:val="FF0000"/>
          <w:sz w:val="21"/>
          <w:szCs w:val="21"/>
          <w:lang w:val="fr-FR"/>
        </w:rPr>
      </w:pPr>
      <w:proofErr w:type="gramStart"/>
      <w:r w:rsidRPr="00123E7E">
        <w:rPr>
          <w:rStyle w:val="Titre1Car"/>
          <w:rFonts w:asciiTheme="minorHAnsi" w:hAnsiTheme="minorHAnsi"/>
          <w:b/>
          <w:color w:val="auto"/>
          <w:sz w:val="21"/>
          <w:szCs w:val="21"/>
          <w:lang w:val="fr-FR"/>
        </w:rPr>
        <w:lastRenderedPageBreak/>
        <w:t>1.b</w:t>
      </w:r>
      <w:proofErr w:type="gramEnd"/>
      <w:r w:rsidR="00A56C54" w:rsidRPr="00123E7E">
        <w:rPr>
          <w:rStyle w:val="Titre1Car"/>
          <w:rFonts w:asciiTheme="minorHAnsi" w:hAnsiTheme="minorHAnsi"/>
          <w:b/>
          <w:color w:val="auto"/>
          <w:sz w:val="21"/>
          <w:szCs w:val="21"/>
          <w:lang w:val="fr-FR"/>
        </w:rPr>
        <w:t xml:space="preserve"> - Avant de remplir votre formulaire, nous vous invitons </w:t>
      </w:r>
      <w:r w:rsidR="00FB116C">
        <w:rPr>
          <w:rStyle w:val="Titre1Car"/>
          <w:rFonts w:asciiTheme="minorHAnsi" w:hAnsiTheme="minorHAnsi"/>
          <w:b/>
          <w:color w:val="auto"/>
          <w:sz w:val="21"/>
          <w:szCs w:val="21"/>
          <w:lang w:val="fr-FR"/>
        </w:rPr>
        <w:t>à</w:t>
      </w:r>
      <w:r w:rsidR="00A56C54" w:rsidRPr="00123E7E">
        <w:rPr>
          <w:rStyle w:val="Titre1Car"/>
          <w:rFonts w:asciiTheme="minorHAnsi" w:hAnsiTheme="minorHAnsi"/>
          <w:b/>
          <w:color w:val="auto"/>
          <w:sz w:val="21"/>
          <w:szCs w:val="21"/>
          <w:lang w:val="fr-FR"/>
        </w:rPr>
        <w:t xml:space="preserve"> prendre connaissance du </w:t>
      </w:r>
      <w:hyperlink r:id="rId9" w:history="1">
        <w:r w:rsidR="00A56C54" w:rsidRPr="00E20F5E">
          <w:rPr>
            <w:rStyle w:val="Lienhypertexte"/>
            <w:rFonts w:eastAsiaTheme="majorEastAsia" w:cstheme="majorBidi"/>
            <w:b/>
            <w:sz w:val="21"/>
            <w:szCs w:val="21"/>
            <w:lang w:val="fr-FR"/>
          </w:rPr>
          <w:t>Règlement Intérieur des Prix Convergences</w:t>
        </w:r>
      </w:hyperlink>
      <w:bookmarkStart w:id="2" w:name="_GoBack"/>
      <w:bookmarkEnd w:id="2"/>
      <w:r w:rsidR="00A56C54" w:rsidRPr="00123E7E">
        <w:rPr>
          <w:rFonts w:eastAsia="Times New Roman" w:cs="Times New Roman"/>
          <w:b/>
          <w:sz w:val="21"/>
          <w:szCs w:val="21"/>
          <w:lang w:val="fr-FR"/>
        </w:rPr>
        <w:t xml:space="preserve"> </w:t>
      </w:r>
    </w:p>
    <w:p w14:paraId="15F1F39D" w14:textId="77777777" w:rsidR="00313D3D" w:rsidRPr="00125DB5" w:rsidRDefault="00313D3D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03D0A766" w14:textId="553359B3" w:rsidR="00233148" w:rsidRDefault="00313D3D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125DB5">
        <w:rPr>
          <w:rFonts w:eastAsia="Times New Roman" w:cs="Arial"/>
          <w:color w:val="000000"/>
          <w:sz w:val="21"/>
          <w:szCs w:val="21"/>
          <w:lang w:val="fr-FR" w:eastAsia="fr-FR"/>
        </w:rPr>
        <w:t>___ J’ai bien pris connaissance du Règlement Intérieur des Prix Convergences</w:t>
      </w:r>
    </w:p>
    <w:p w14:paraId="2E04FF05" w14:textId="77777777" w:rsidR="0006698F" w:rsidRDefault="0006698F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10B8383D" w14:textId="77777777" w:rsidR="0006698F" w:rsidRPr="0006698F" w:rsidRDefault="0006698F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6B2A953" w14:textId="77777777" w:rsidR="00A56C54" w:rsidRPr="00123E7E" w:rsidRDefault="00A56C54" w:rsidP="00233148">
      <w:pPr>
        <w:pStyle w:val="Titre1"/>
        <w:spacing w:before="0"/>
        <w:rPr>
          <w:rFonts w:asciiTheme="minorHAnsi" w:eastAsia="Times New Roman" w:hAnsiTheme="minorHAnsi"/>
          <w:b/>
          <w:color w:val="auto"/>
          <w:sz w:val="21"/>
          <w:szCs w:val="21"/>
          <w:lang w:val="fr-FR"/>
        </w:rPr>
      </w:pPr>
      <w:proofErr w:type="gramStart"/>
      <w:r w:rsidRPr="00123E7E">
        <w:rPr>
          <w:rFonts w:asciiTheme="minorHAnsi" w:eastAsia="Times New Roman" w:hAnsiTheme="minorHAnsi"/>
          <w:b/>
          <w:color w:val="auto"/>
          <w:sz w:val="21"/>
          <w:szCs w:val="21"/>
          <w:lang w:val="fr-FR"/>
        </w:rPr>
        <w:t>1.</w:t>
      </w:r>
      <w:r w:rsidR="00313D3D" w:rsidRPr="00123E7E">
        <w:rPr>
          <w:rFonts w:asciiTheme="minorHAnsi" w:eastAsia="Times New Roman" w:hAnsiTheme="minorHAnsi"/>
          <w:b/>
          <w:color w:val="auto"/>
          <w:sz w:val="21"/>
          <w:szCs w:val="21"/>
          <w:lang w:val="fr-FR"/>
        </w:rPr>
        <w:t>c</w:t>
      </w:r>
      <w:proofErr w:type="gramEnd"/>
      <w:r w:rsidRPr="00123E7E">
        <w:rPr>
          <w:rFonts w:asciiTheme="minorHAnsi" w:eastAsia="Times New Roman" w:hAnsiTheme="minorHAnsi"/>
          <w:b/>
          <w:color w:val="auto"/>
          <w:sz w:val="21"/>
          <w:szCs w:val="21"/>
          <w:lang w:val="fr-FR"/>
        </w:rPr>
        <w:t xml:space="preserve"> -  Vous candidatez pour : </w:t>
      </w:r>
    </w:p>
    <w:p w14:paraId="3F16DAFA" w14:textId="77777777" w:rsidR="00A56C54" w:rsidRPr="00125DB5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7ED205DC" w14:textId="58371BD3" w:rsidR="00A56C54" w:rsidRPr="00125DB5" w:rsidRDefault="00313D3D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125DB5">
        <w:rPr>
          <w:rFonts w:eastAsia="Times New Roman" w:cs="Arial"/>
          <w:color w:val="000000"/>
          <w:sz w:val="21"/>
          <w:szCs w:val="21"/>
          <w:lang w:val="fr-FR" w:eastAsia="fr-FR"/>
        </w:rPr>
        <w:t>_</w:t>
      </w:r>
      <w:r w:rsidR="00A56C54" w:rsidRPr="00125DB5">
        <w:rPr>
          <w:rFonts w:eastAsia="Times New Roman" w:cs="Arial"/>
          <w:color w:val="000000"/>
          <w:sz w:val="21"/>
          <w:szCs w:val="21"/>
          <w:lang w:val="fr-FR" w:eastAsia="fr-FR"/>
        </w:rPr>
        <w:t>__</w:t>
      </w:r>
      <w:r w:rsidRPr="00125DB5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A56C54" w:rsidRPr="00125DB5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Le Prix Europe (les bénéficiaires </w:t>
      </w:r>
      <w:r w:rsidR="00FB116C">
        <w:rPr>
          <w:rFonts w:eastAsia="Times New Roman" w:cs="Arial"/>
          <w:color w:val="000000"/>
          <w:sz w:val="21"/>
          <w:szCs w:val="21"/>
          <w:lang w:val="fr-FR" w:eastAsia="fr-FR"/>
        </w:rPr>
        <w:t>du</w:t>
      </w:r>
      <w:r w:rsidR="00A56C54" w:rsidRPr="00125DB5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projet sont principalement situés au sein de l’Union européenne)</w:t>
      </w:r>
    </w:p>
    <w:p w14:paraId="49BE6777" w14:textId="06523256" w:rsidR="00DB7CCA" w:rsidRDefault="00313D3D" w:rsidP="00233148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125DB5">
        <w:rPr>
          <w:rFonts w:eastAsia="Times New Roman" w:cs="Arial"/>
          <w:color w:val="000000"/>
          <w:sz w:val="21"/>
          <w:szCs w:val="21"/>
          <w:lang w:val="fr-FR" w:eastAsia="fr-FR"/>
        </w:rPr>
        <w:t>___</w:t>
      </w:r>
      <w:r w:rsidR="00A56C54" w:rsidRPr="00125DB5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 Le Prix International (les bénéficiaires de mon projet sont principalement situés hors de l’Union européenne)</w:t>
      </w:r>
    </w:p>
    <w:p w14:paraId="28941DBE" w14:textId="77777777" w:rsidR="00DB7CCA" w:rsidRPr="00233148" w:rsidRDefault="00DB7CCA" w:rsidP="00233148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2A6D93E4" w14:textId="77777777" w:rsidR="00A56C54" w:rsidRPr="00125DB5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48CF4AA0" w14:textId="77777777" w:rsidR="0079574F" w:rsidRPr="00125DB5" w:rsidRDefault="00313D3D" w:rsidP="00233148">
      <w:pPr>
        <w:pStyle w:val="Titre1"/>
        <w:numPr>
          <w:ilvl w:val="0"/>
          <w:numId w:val="21"/>
        </w:numPr>
        <w:spacing w:before="0" w:line="240" w:lineRule="auto"/>
        <w:rPr>
          <w:rFonts w:asciiTheme="minorHAnsi" w:eastAsia="Times New Roman" w:hAnsiTheme="minorHAnsi"/>
          <w:b/>
          <w:lang w:val="fr-FR"/>
        </w:rPr>
      </w:pPr>
      <w:r w:rsidRPr="00125DB5">
        <w:rPr>
          <w:rFonts w:asciiTheme="minorHAnsi" w:eastAsia="Times New Roman" w:hAnsiTheme="minorHAnsi"/>
          <w:b/>
          <w:lang w:val="fr-FR"/>
        </w:rPr>
        <w:t>Le projet</w:t>
      </w:r>
    </w:p>
    <w:p w14:paraId="536EA9D3" w14:textId="03852D16" w:rsidR="00313D3D" w:rsidRDefault="00313D3D" w:rsidP="00233148">
      <w:pPr>
        <w:pStyle w:val="Titre1"/>
        <w:spacing w:before="0"/>
        <w:rPr>
          <w:rFonts w:eastAsia="Times New Roman"/>
          <w:b/>
          <w:sz w:val="22"/>
          <w:szCs w:val="22"/>
          <w:lang w:val="fr-FR" w:eastAsia="fr-FR"/>
        </w:rPr>
      </w:pPr>
      <w:r w:rsidRPr="00C33CAD">
        <w:rPr>
          <w:rFonts w:eastAsia="Times New Roman"/>
          <w:b/>
          <w:sz w:val="22"/>
          <w:szCs w:val="22"/>
          <w:lang w:val="fr-FR" w:eastAsia="fr-FR"/>
        </w:rPr>
        <w:t xml:space="preserve">Description du projet </w:t>
      </w:r>
      <w:r w:rsidR="00FB116C">
        <w:rPr>
          <w:rFonts w:eastAsia="Times New Roman"/>
          <w:b/>
          <w:sz w:val="22"/>
          <w:szCs w:val="22"/>
          <w:lang w:val="fr-FR" w:eastAsia="fr-FR"/>
        </w:rPr>
        <w:t>porté par les partenaires / l’organisme solidaire</w:t>
      </w:r>
      <w:r w:rsidRPr="00C33CAD">
        <w:rPr>
          <w:rFonts w:eastAsia="Times New Roman"/>
          <w:b/>
          <w:sz w:val="22"/>
          <w:szCs w:val="22"/>
          <w:lang w:val="fr-FR" w:eastAsia="fr-FR"/>
        </w:rPr>
        <w:t xml:space="preserve"> </w:t>
      </w:r>
    </w:p>
    <w:p w14:paraId="5775EB5A" w14:textId="77777777" w:rsidR="00233148" w:rsidRPr="00233148" w:rsidRDefault="00233148" w:rsidP="00233148">
      <w:pPr>
        <w:rPr>
          <w:lang w:val="fr-FR" w:eastAsia="fr-FR"/>
        </w:rPr>
      </w:pPr>
    </w:p>
    <w:p w14:paraId="61D2C485" w14:textId="77777777" w:rsidR="00313D3D" w:rsidRPr="00125DB5" w:rsidRDefault="00313D3D" w:rsidP="00233148">
      <w:pPr>
        <w:spacing w:after="0"/>
        <w:rPr>
          <w:sz w:val="21"/>
          <w:szCs w:val="21"/>
          <w:lang w:val="fr-FR"/>
        </w:rPr>
      </w:pPr>
      <w:proofErr w:type="gramStart"/>
      <w:r w:rsidRPr="00125DB5">
        <w:rPr>
          <w:sz w:val="21"/>
          <w:szCs w:val="21"/>
          <w:lang w:val="fr-FR"/>
        </w:rPr>
        <w:t>2.a</w:t>
      </w:r>
      <w:proofErr w:type="gramEnd"/>
      <w:r w:rsidRPr="00125DB5">
        <w:rPr>
          <w:sz w:val="21"/>
          <w:szCs w:val="21"/>
          <w:lang w:val="fr-FR"/>
        </w:rPr>
        <w:t xml:space="preserve"> - </w:t>
      </w:r>
      <w:r w:rsidRPr="00F32DD5">
        <w:rPr>
          <w:b/>
          <w:sz w:val="21"/>
          <w:szCs w:val="21"/>
          <w:lang w:val="fr-FR"/>
        </w:rPr>
        <w:t xml:space="preserve">Nom du projet </w:t>
      </w:r>
    </w:p>
    <w:p w14:paraId="6DCA0093" w14:textId="77777777" w:rsidR="00313D3D" w:rsidRDefault="00313D3D" w:rsidP="00233148">
      <w:pPr>
        <w:spacing w:after="0"/>
        <w:rPr>
          <w:sz w:val="21"/>
          <w:szCs w:val="21"/>
          <w:lang w:val="fr-FR"/>
        </w:rPr>
      </w:pPr>
      <w:r w:rsidRPr="00125DB5">
        <w:rPr>
          <w:sz w:val="21"/>
          <w:szCs w:val="21"/>
          <w:lang w:val="fr-FR"/>
        </w:rPr>
        <w:t>_________________________________</w:t>
      </w:r>
    </w:p>
    <w:p w14:paraId="7984F492" w14:textId="77777777" w:rsidR="00233148" w:rsidRPr="00125DB5" w:rsidRDefault="00233148" w:rsidP="00233148">
      <w:pPr>
        <w:spacing w:after="0"/>
        <w:rPr>
          <w:sz w:val="21"/>
          <w:szCs w:val="21"/>
          <w:lang w:val="fr-FR"/>
        </w:rPr>
      </w:pPr>
    </w:p>
    <w:p w14:paraId="7CA777E7" w14:textId="77777777" w:rsidR="00313D3D" w:rsidRPr="00125DB5" w:rsidRDefault="00313D3D" w:rsidP="00233148">
      <w:pPr>
        <w:spacing w:after="0"/>
        <w:rPr>
          <w:i/>
          <w:sz w:val="21"/>
          <w:szCs w:val="21"/>
          <w:lang w:val="fr-FR"/>
        </w:rPr>
      </w:pPr>
      <w:proofErr w:type="gramStart"/>
      <w:r w:rsidRPr="00125DB5">
        <w:rPr>
          <w:sz w:val="21"/>
          <w:szCs w:val="21"/>
          <w:lang w:val="fr-FR"/>
        </w:rPr>
        <w:t>2.b</w:t>
      </w:r>
      <w:proofErr w:type="gramEnd"/>
      <w:r w:rsidRPr="00125DB5">
        <w:rPr>
          <w:sz w:val="21"/>
          <w:szCs w:val="21"/>
          <w:lang w:val="fr-FR"/>
        </w:rPr>
        <w:t xml:space="preserve"> - </w:t>
      </w:r>
      <w:r w:rsidRPr="00F32DD5">
        <w:rPr>
          <w:b/>
          <w:sz w:val="21"/>
          <w:szCs w:val="21"/>
          <w:lang w:val="fr-FR"/>
        </w:rPr>
        <w:t>Date de démarrage du projet</w:t>
      </w:r>
      <w:r w:rsidRPr="00125DB5">
        <w:rPr>
          <w:sz w:val="21"/>
          <w:szCs w:val="21"/>
          <w:lang w:val="fr-FR"/>
        </w:rPr>
        <w:t xml:space="preserve"> </w:t>
      </w:r>
      <w:r w:rsidRPr="00CC01EB">
        <w:rPr>
          <w:i/>
          <w:sz w:val="18"/>
          <w:szCs w:val="18"/>
          <w:lang w:val="fr-FR"/>
        </w:rPr>
        <w:t>(exemple : 15 décembre 2013)</w:t>
      </w:r>
    </w:p>
    <w:p w14:paraId="3FAFC44A" w14:textId="77777777" w:rsidR="00313D3D" w:rsidRDefault="00313D3D" w:rsidP="00233148">
      <w:pPr>
        <w:spacing w:after="0"/>
        <w:rPr>
          <w:sz w:val="21"/>
          <w:szCs w:val="21"/>
          <w:lang w:val="fr-FR"/>
        </w:rPr>
      </w:pPr>
      <w:r w:rsidRPr="00125DB5">
        <w:rPr>
          <w:sz w:val="21"/>
          <w:szCs w:val="21"/>
          <w:lang w:val="fr-FR"/>
        </w:rPr>
        <w:t>_________________________________</w:t>
      </w:r>
    </w:p>
    <w:p w14:paraId="550A2FF6" w14:textId="77777777" w:rsidR="00233148" w:rsidRPr="00125DB5" w:rsidRDefault="00233148" w:rsidP="00233148">
      <w:pPr>
        <w:spacing w:after="0"/>
        <w:rPr>
          <w:sz w:val="21"/>
          <w:szCs w:val="21"/>
          <w:lang w:val="fr-FR"/>
        </w:rPr>
      </w:pPr>
    </w:p>
    <w:p w14:paraId="02DECB7C" w14:textId="18B80461" w:rsidR="00313D3D" w:rsidRPr="00CC01EB" w:rsidRDefault="00313D3D" w:rsidP="00233148">
      <w:pPr>
        <w:spacing w:after="0"/>
        <w:rPr>
          <w:sz w:val="18"/>
          <w:szCs w:val="18"/>
          <w:lang w:val="fr-FR"/>
        </w:rPr>
      </w:pPr>
      <w:proofErr w:type="gramStart"/>
      <w:r w:rsidRPr="00125DB5">
        <w:rPr>
          <w:sz w:val="21"/>
          <w:szCs w:val="21"/>
          <w:lang w:val="fr-FR"/>
        </w:rPr>
        <w:t>2.c</w:t>
      </w:r>
      <w:proofErr w:type="gramEnd"/>
      <w:r w:rsidRPr="00125DB5">
        <w:rPr>
          <w:sz w:val="21"/>
          <w:szCs w:val="21"/>
          <w:lang w:val="fr-FR"/>
        </w:rPr>
        <w:t xml:space="preserve"> – </w:t>
      </w:r>
      <w:r w:rsidRPr="00F32DD5">
        <w:rPr>
          <w:b/>
          <w:sz w:val="21"/>
          <w:szCs w:val="21"/>
          <w:lang w:val="fr-FR"/>
        </w:rPr>
        <w:t>Taille du projet</w:t>
      </w:r>
      <w:r w:rsidRPr="00125DB5">
        <w:rPr>
          <w:sz w:val="21"/>
          <w:szCs w:val="21"/>
          <w:lang w:val="fr-FR"/>
        </w:rPr>
        <w:t xml:space="preserve"> </w:t>
      </w:r>
      <w:r w:rsidR="00CC01EB">
        <w:rPr>
          <w:sz w:val="21"/>
          <w:szCs w:val="21"/>
          <w:lang w:val="fr-FR"/>
        </w:rPr>
        <w:t xml:space="preserve"> </w:t>
      </w:r>
      <w:r w:rsidR="00CC01EB" w:rsidRPr="00CC01EB">
        <w:rPr>
          <w:sz w:val="18"/>
          <w:szCs w:val="18"/>
          <w:lang w:val="fr-FR"/>
        </w:rPr>
        <w:t>(</w:t>
      </w:r>
      <w:r w:rsidR="00CC01EB" w:rsidRPr="00CC01EB">
        <w:rPr>
          <w:i/>
          <w:sz w:val="18"/>
          <w:szCs w:val="18"/>
          <w:lang w:val="fr-FR"/>
        </w:rPr>
        <w:t>n</w:t>
      </w:r>
      <w:r w:rsidRPr="00CC01EB">
        <w:rPr>
          <w:i/>
          <w:sz w:val="18"/>
          <w:szCs w:val="18"/>
          <w:lang w:val="fr-FR"/>
        </w:rPr>
        <w:t>ombre de bénévoles/employés, chiffre</w:t>
      </w:r>
      <w:r w:rsidR="00CC01EB" w:rsidRPr="00CC01EB">
        <w:rPr>
          <w:i/>
          <w:sz w:val="18"/>
          <w:szCs w:val="18"/>
          <w:lang w:val="fr-FR"/>
        </w:rPr>
        <w:t xml:space="preserve"> d’affaire en 2015 </w:t>
      </w:r>
      <w:r w:rsidRPr="00CC01EB">
        <w:rPr>
          <w:i/>
          <w:sz w:val="18"/>
          <w:szCs w:val="18"/>
          <w:lang w:val="fr-FR"/>
        </w:rPr>
        <w:t xml:space="preserve">en </w:t>
      </w:r>
      <w:r w:rsidRPr="00CC01EB">
        <w:rPr>
          <w:rFonts w:eastAsia="Times New Roman" w:cs="Arial"/>
          <w:i/>
          <w:color w:val="000000"/>
          <w:sz w:val="18"/>
          <w:szCs w:val="18"/>
          <w:lang w:val="fr-FR" w:eastAsia="fr-FR"/>
        </w:rPr>
        <w:t>€)</w:t>
      </w:r>
    </w:p>
    <w:p w14:paraId="7C690DF6" w14:textId="3C90EBCA" w:rsidR="00A71049" w:rsidRPr="00233148" w:rsidRDefault="00A71049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0410116" w14:textId="23C04E59" w:rsidR="0079574F" w:rsidRPr="007F0B1E" w:rsidRDefault="00313D3D" w:rsidP="00233148">
      <w:pPr>
        <w:spacing w:after="0"/>
        <w:rPr>
          <w:sz w:val="18"/>
          <w:szCs w:val="18"/>
          <w:lang w:val="fr-FR"/>
        </w:rPr>
      </w:pPr>
      <w:proofErr w:type="gramStart"/>
      <w:r w:rsidRPr="00125DB5">
        <w:rPr>
          <w:sz w:val="21"/>
          <w:szCs w:val="21"/>
          <w:lang w:val="fr-FR"/>
        </w:rPr>
        <w:t>2.d</w:t>
      </w:r>
      <w:proofErr w:type="gramEnd"/>
      <w:r w:rsidRPr="00125DB5">
        <w:rPr>
          <w:sz w:val="21"/>
          <w:szCs w:val="21"/>
          <w:lang w:val="fr-FR"/>
        </w:rPr>
        <w:t xml:space="preserve"> – </w:t>
      </w:r>
      <w:r w:rsidRPr="00F32DD5">
        <w:rPr>
          <w:b/>
          <w:sz w:val="21"/>
          <w:szCs w:val="21"/>
          <w:lang w:val="fr-FR"/>
        </w:rPr>
        <w:t xml:space="preserve">Objectif du projet </w:t>
      </w:r>
      <w:r w:rsidR="007F0B1E">
        <w:rPr>
          <w:sz w:val="18"/>
          <w:szCs w:val="18"/>
          <w:lang w:val="fr-FR"/>
        </w:rPr>
        <w:t>(</w:t>
      </w:r>
      <w:r w:rsidR="00B6043E">
        <w:rPr>
          <w:sz w:val="18"/>
          <w:szCs w:val="18"/>
          <w:lang w:val="fr-FR"/>
        </w:rPr>
        <w:t>Entre 50 et 100 mots</w:t>
      </w:r>
      <w:r w:rsidR="007F0B1E">
        <w:rPr>
          <w:sz w:val="18"/>
          <w:szCs w:val="18"/>
          <w:lang w:val="fr-FR"/>
        </w:rPr>
        <w:t>)</w:t>
      </w:r>
    </w:p>
    <w:p w14:paraId="68D37C89" w14:textId="18FBD348" w:rsidR="00233148" w:rsidRDefault="00233148" w:rsidP="00233148">
      <w:pPr>
        <w:spacing w:after="0"/>
        <w:rPr>
          <w:rFonts w:eastAsia="Times New Roman" w:cs="Arial"/>
          <w:i/>
          <w:color w:val="000000"/>
          <w:sz w:val="21"/>
          <w:szCs w:val="21"/>
          <w:lang w:val="fr-FR" w:eastAsia="fr-FR"/>
        </w:rPr>
      </w:pPr>
    </w:p>
    <w:p w14:paraId="413F3B44" w14:textId="77777777" w:rsidR="00EE22A3" w:rsidRDefault="00EE22A3" w:rsidP="00233148">
      <w:pPr>
        <w:spacing w:after="0"/>
        <w:rPr>
          <w:rFonts w:eastAsia="Times New Roman" w:cs="Arial"/>
          <w:i/>
          <w:color w:val="000000"/>
          <w:sz w:val="21"/>
          <w:szCs w:val="21"/>
          <w:lang w:val="fr-FR" w:eastAsia="fr-FR"/>
        </w:rPr>
      </w:pPr>
    </w:p>
    <w:p w14:paraId="2F030BA1" w14:textId="77777777" w:rsidR="00EE22A3" w:rsidRDefault="00EE22A3" w:rsidP="00233148">
      <w:pPr>
        <w:spacing w:after="0"/>
        <w:rPr>
          <w:rFonts w:eastAsia="Times New Roman" w:cs="Arial"/>
          <w:i/>
          <w:color w:val="000000"/>
          <w:sz w:val="21"/>
          <w:szCs w:val="21"/>
          <w:lang w:val="fr-FR" w:eastAsia="fr-FR"/>
        </w:rPr>
      </w:pPr>
    </w:p>
    <w:p w14:paraId="22E1F44F" w14:textId="77777777" w:rsidR="00EE22A3" w:rsidRDefault="00EE22A3" w:rsidP="00233148">
      <w:pPr>
        <w:spacing w:after="0"/>
        <w:rPr>
          <w:rFonts w:eastAsia="Times New Roman" w:cs="Arial"/>
          <w:i/>
          <w:color w:val="000000"/>
          <w:sz w:val="21"/>
          <w:szCs w:val="21"/>
          <w:lang w:val="fr-FR" w:eastAsia="fr-FR"/>
        </w:rPr>
      </w:pPr>
    </w:p>
    <w:p w14:paraId="516645DA" w14:textId="77777777" w:rsidR="00EE22A3" w:rsidRDefault="00EE22A3" w:rsidP="00233148">
      <w:pPr>
        <w:spacing w:after="0"/>
        <w:rPr>
          <w:rFonts w:eastAsia="Times New Roman" w:cs="Arial"/>
          <w:i/>
          <w:color w:val="000000"/>
          <w:sz w:val="21"/>
          <w:szCs w:val="21"/>
          <w:lang w:val="fr-FR" w:eastAsia="fr-FR"/>
        </w:rPr>
      </w:pPr>
    </w:p>
    <w:p w14:paraId="5B929D27" w14:textId="77777777" w:rsidR="00EE22A3" w:rsidRDefault="00EE22A3" w:rsidP="00233148">
      <w:pPr>
        <w:spacing w:after="0"/>
        <w:rPr>
          <w:rFonts w:eastAsia="Times New Roman" w:cs="Arial"/>
          <w:i/>
          <w:color w:val="000000"/>
          <w:sz w:val="21"/>
          <w:szCs w:val="21"/>
          <w:lang w:val="fr-FR" w:eastAsia="fr-FR"/>
        </w:rPr>
      </w:pPr>
    </w:p>
    <w:p w14:paraId="7E894A8D" w14:textId="77777777" w:rsidR="00EE22A3" w:rsidRPr="00125DB5" w:rsidRDefault="00EE22A3" w:rsidP="00233148">
      <w:pPr>
        <w:spacing w:after="0"/>
        <w:rPr>
          <w:rFonts w:eastAsia="Times New Roman" w:cs="Arial"/>
          <w:i/>
          <w:color w:val="000000"/>
          <w:sz w:val="21"/>
          <w:szCs w:val="21"/>
          <w:lang w:val="fr-FR" w:eastAsia="fr-FR"/>
        </w:rPr>
      </w:pPr>
    </w:p>
    <w:p w14:paraId="145D81EB" w14:textId="2C4483C1" w:rsidR="0079574F" w:rsidRDefault="0079574F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proofErr w:type="gramStart"/>
      <w:r w:rsidRPr="00233148">
        <w:rPr>
          <w:rFonts w:eastAsia="Times New Roman" w:cs="Arial"/>
          <w:color w:val="000000"/>
          <w:sz w:val="21"/>
          <w:szCs w:val="21"/>
          <w:lang w:val="fr-FR" w:eastAsia="fr-FR"/>
        </w:rPr>
        <w:t>2.e</w:t>
      </w:r>
      <w:proofErr w:type="gramEnd"/>
      <w:r w:rsidRPr="00233148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– </w:t>
      </w:r>
      <w:r w:rsidR="00233148" w:rsidRPr="00F32DD5">
        <w:rPr>
          <w:rFonts w:eastAsia="Times New Roman" w:cs="Arial"/>
          <w:b/>
          <w:color w:val="000000"/>
          <w:sz w:val="21"/>
          <w:szCs w:val="21"/>
          <w:lang w:val="fr-FR" w:eastAsia="fr-FR"/>
        </w:rPr>
        <w:t>Le projet est plus particulièrement orienté vers le développement de vil</w:t>
      </w:r>
      <w:r w:rsidR="00123E7E"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les et territoires </w:t>
      </w:r>
      <w:r w:rsidR="00233148" w:rsidRPr="00F32DD5">
        <w:rPr>
          <w:rFonts w:eastAsia="Times New Roman" w:cs="Arial"/>
          <w:b/>
          <w:color w:val="000000"/>
          <w:sz w:val="21"/>
          <w:szCs w:val="21"/>
          <w:lang w:val="fr-FR" w:eastAsia="fr-FR"/>
        </w:rPr>
        <w:t>durable</w:t>
      </w:r>
      <w:r w:rsidR="00CB6AA6">
        <w:rPr>
          <w:rFonts w:eastAsia="Times New Roman" w:cs="Arial"/>
          <w:b/>
          <w:color w:val="000000"/>
          <w:sz w:val="21"/>
          <w:szCs w:val="21"/>
          <w:lang w:val="fr-FR" w:eastAsia="fr-FR"/>
        </w:rPr>
        <w:t>s</w:t>
      </w:r>
    </w:p>
    <w:p w14:paraId="624DC84B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>___ Oui</w:t>
      </w:r>
    </w:p>
    <w:p w14:paraId="5D09E0BA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___ Non </w:t>
      </w:r>
    </w:p>
    <w:p w14:paraId="5EFF2698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D788C0D" w14:textId="3D884BAF" w:rsidR="00DA7F3F" w:rsidRDefault="0079574F" w:rsidP="00233148">
      <w:pPr>
        <w:spacing w:after="0"/>
        <w:rPr>
          <w:rFonts w:eastAsia="Times New Roman" w:cs="Arial"/>
          <w:sz w:val="21"/>
          <w:szCs w:val="21"/>
          <w:lang w:val="fr-FR" w:eastAsia="fr-FR"/>
        </w:rPr>
      </w:pPr>
      <w:proofErr w:type="gramStart"/>
      <w:r w:rsidRPr="00233148">
        <w:rPr>
          <w:rFonts w:eastAsia="Times New Roman" w:cs="Arial"/>
          <w:sz w:val="21"/>
          <w:szCs w:val="21"/>
          <w:lang w:val="fr-FR" w:eastAsia="fr-FR"/>
        </w:rPr>
        <w:t>2.f</w:t>
      </w:r>
      <w:proofErr w:type="gramEnd"/>
      <w:r w:rsidRPr="00233148">
        <w:rPr>
          <w:rFonts w:eastAsia="Times New Roman" w:cs="Arial"/>
          <w:sz w:val="21"/>
          <w:szCs w:val="21"/>
          <w:lang w:val="fr-FR" w:eastAsia="fr-FR"/>
        </w:rPr>
        <w:t xml:space="preserve"> – </w:t>
      </w:r>
      <w:r w:rsidR="00C56D49" w:rsidRPr="00C56D49">
        <w:rPr>
          <w:rFonts w:eastAsia="Times New Roman" w:cs="Arial"/>
          <w:b/>
          <w:sz w:val="21"/>
          <w:szCs w:val="21"/>
          <w:lang w:val="fr-FR" w:eastAsia="fr-FR"/>
        </w:rPr>
        <w:t>Si oui,</w:t>
      </w:r>
      <w:r w:rsidR="00C56D49">
        <w:rPr>
          <w:rFonts w:eastAsia="Times New Roman" w:cs="Arial"/>
          <w:sz w:val="21"/>
          <w:szCs w:val="21"/>
          <w:lang w:val="fr-FR" w:eastAsia="fr-FR"/>
        </w:rPr>
        <w:t xml:space="preserve"> </w:t>
      </w:r>
      <w:r w:rsidR="00C56D49" w:rsidRPr="00055B10">
        <w:rPr>
          <w:rFonts w:eastAsia="Times New Roman" w:cs="Arial"/>
          <w:b/>
          <w:sz w:val="21"/>
          <w:szCs w:val="21"/>
          <w:lang w:val="fr-FR" w:eastAsia="fr-FR"/>
        </w:rPr>
        <w:t>e</w:t>
      </w:r>
      <w:r w:rsidRPr="00055B10">
        <w:rPr>
          <w:rFonts w:eastAsia="Times New Roman" w:cs="Arial"/>
          <w:b/>
          <w:sz w:val="21"/>
          <w:szCs w:val="21"/>
          <w:lang w:val="fr-FR" w:eastAsia="fr-FR"/>
        </w:rPr>
        <w:t>xpliquer pourquoi </w:t>
      </w:r>
      <w:r w:rsidR="00CB6AA6" w:rsidRPr="00055B10">
        <w:rPr>
          <w:rFonts w:eastAsia="Times New Roman" w:cs="Arial"/>
          <w:b/>
          <w:sz w:val="21"/>
          <w:szCs w:val="21"/>
          <w:lang w:val="fr-FR" w:eastAsia="fr-FR"/>
        </w:rPr>
        <w:t>et comment</w:t>
      </w:r>
      <w:r w:rsidR="007F0B1E">
        <w:rPr>
          <w:rFonts w:eastAsia="Times New Roman" w:cs="Arial"/>
          <w:b/>
          <w:sz w:val="21"/>
          <w:szCs w:val="21"/>
          <w:lang w:val="fr-FR" w:eastAsia="fr-FR"/>
        </w:rPr>
        <w:t xml:space="preserve"> </w:t>
      </w:r>
    </w:p>
    <w:p w14:paraId="1F04E66A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3FDF509" w14:textId="77777777" w:rsidR="00EE22A3" w:rsidRDefault="00EE22A3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0AE572C" w14:textId="77777777" w:rsidR="00EE22A3" w:rsidRDefault="00EE22A3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6B532B64" w14:textId="77777777" w:rsidR="00EE22A3" w:rsidRDefault="00EE22A3" w:rsidP="00233148">
      <w:pPr>
        <w:spacing w:after="0"/>
        <w:rPr>
          <w:rFonts w:eastAsia="Times New Roman" w:cs="Arial"/>
          <w:sz w:val="21"/>
          <w:szCs w:val="21"/>
          <w:lang w:val="fr-FR" w:eastAsia="fr-FR"/>
        </w:rPr>
      </w:pPr>
    </w:p>
    <w:p w14:paraId="74CF79AE" w14:textId="77777777" w:rsidR="00CB6AA6" w:rsidRPr="00233148" w:rsidRDefault="00CB6AA6" w:rsidP="00233148">
      <w:pPr>
        <w:spacing w:after="0"/>
        <w:rPr>
          <w:rFonts w:eastAsia="Times New Roman" w:cs="Arial"/>
          <w:sz w:val="21"/>
          <w:szCs w:val="21"/>
          <w:lang w:val="fr-FR" w:eastAsia="fr-FR"/>
        </w:rPr>
      </w:pPr>
    </w:p>
    <w:p w14:paraId="7A804C7D" w14:textId="77777777" w:rsidR="003B396C" w:rsidRDefault="003B396C" w:rsidP="00233148">
      <w:pPr>
        <w:pStyle w:val="Titre1"/>
        <w:spacing w:before="0"/>
        <w:rPr>
          <w:b/>
          <w:sz w:val="22"/>
          <w:szCs w:val="22"/>
          <w:lang w:val="fr-FR" w:eastAsia="fr-FR"/>
        </w:rPr>
      </w:pPr>
    </w:p>
    <w:p w14:paraId="27034315" w14:textId="77777777" w:rsidR="003B396C" w:rsidRDefault="003B396C" w:rsidP="00233148">
      <w:pPr>
        <w:pStyle w:val="Titre1"/>
        <w:spacing w:before="0"/>
        <w:rPr>
          <w:b/>
          <w:sz w:val="22"/>
          <w:szCs w:val="22"/>
          <w:lang w:val="fr-FR" w:eastAsia="fr-FR"/>
        </w:rPr>
      </w:pPr>
    </w:p>
    <w:p w14:paraId="1A083D3D" w14:textId="77777777" w:rsidR="00A44640" w:rsidRPr="00C33CAD" w:rsidRDefault="00A44640" w:rsidP="00233148">
      <w:pPr>
        <w:pStyle w:val="Titre1"/>
        <w:spacing w:before="0"/>
        <w:rPr>
          <w:b/>
          <w:sz w:val="22"/>
          <w:szCs w:val="22"/>
          <w:lang w:val="fr-FR" w:eastAsia="fr-FR"/>
        </w:rPr>
      </w:pPr>
      <w:r w:rsidRPr="00C33CAD">
        <w:rPr>
          <w:b/>
          <w:sz w:val="22"/>
          <w:szCs w:val="22"/>
          <w:lang w:val="fr-FR" w:eastAsia="fr-FR"/>
        </w:rPr>
        <w:t xml:space="preserve">Impact et perspective de développement du projet </w:t>
      </w:r>
    </w:p>
    <w:p w14:paraId="492200A3" w14:textId="77777777" w:rsidR="00A44640" w:rsidRPr="004D2D14" w:rsidRDefault="00A44640" w:rsidP="00233148">
      <w:pPr>
        <w:spacing w:after="0"/>
        <w:rPr>
          <w:sz w:val="20"/>
          <w:szCs w:val="20"/>
          <w:lang w:val="fr-FR" w:eastAsia="fr-FR"/>
        </w:rPr>
      </w:pPr>
    </w:p>
    <w:p w14:paraId="387F3EE3" w14:textId="2FC4BB4D" w:rsidR="00A44640" w:rsidRPr="007F0B1E" w:rsidRDefault="00A44640" w:rsidP="00233148">
      <w:pPr>
        <w:spacing w:after="0"/>
        <w:rPr>
          <w:sz w:val="18"/>
          <w:szCs w:val="18"/>
          <w:lang w:val="fr-FR" w:eastAsia="fr-FR"/>
        </w:rPr>
      </w:pPr>
      <w:proofErr w:type="gramStart"/>
      <w:r w:rsidRPr="004D2D14">
        <w:rPr>
          <w:sz w:val="21"/>
          <w:szCs w:val="21"/>
          <w:lang w:val="fr-FR" w:eastAsia="fr-FR"/>
        </w:rPr>
        <w:t>2.g</w:t>
      </w:r>
      <w:proofErr w:type="gramEnd"/>
      <w:r w:rsidRPr="004D2D14">
        <w:rPr>
          <w:sz w:val="21"/>
          <w:szCs w:val="21"/>
          <w:lang w:val="fr-FR" w:eastAsia="fr-FR"/>
        </w:rPr>
        <w:t xml:space="preserve"> </w:t>
      </w:r>
      <w:r w:rsidR="00F32DD5">
        <w:rPr>
          <w:sz w:val="21"/>
          <w:szCs w:val="21"/>
          <w:lang w:val="fr-FR" w:eastAsia="fr-FR"/>
        </w:rPr>
        <w:t xml:space="preserve">– </w:t>
      </w:r>
      <w:r w:rsidRPr="00F32DD5">
        <w:rPr>
          <w:b/>
          <w:sz w:val="21"/>
          <w:szCs w:val="21"/>
          <w:lang w:val="fr-FR" w:eastAsia="fr-FR"/>
        </w:rPr>
        <w:t>Quel</w:t>
      </w:r>
      <w:r w:rsidR="00CB6AA6">
        <w:rPr>
          <w:b/>
          <w:sz w:val="21"/>
          <w:szCs w:val="21"/>
          <w:lang w:val="fr-FR" w:eastAsia="fr-FR"/>
        </w:rPr>
        <w:t>le</w:t>
      </w:r>
      <w:r w:rsidRPr="00F32DD5">
        <w:rPr>
          <w:b/>
          <w:sz w:val="21"/>
          <w:szCs w:val="21"/>
          <w:lang w:val="fr-FR" w:eastAsia="fr-FR"/>
        </w:rPr>
        <w:t xml:space="preserve"> est la problématique à laquelle le projet permet de répondre ?</w:t>
      </w:r>
      <w:r w:rsidR="007F0B1E">
        <w:rPr>
          <w:b/>
          <w:sz w:val="21"/>
          <w:szCs w:val="21"/>
          <w:lang w:val="fr-FR" w:eastAsia="fr-FR"/>
        </w:rPr>
        <w:t xml:space="preserve"> </w:t>
      </w:r>
      <w:r w:rsidR="007F0B1E">
        <w:rPr>
          <w:sz w:val="18"/>
          <w:szCs w:val="18"/>
          <w:lang w:val="fr-FR" w:eastAsia="fr-FR"/>
        </w:rPr>
        <w:t>(Entre 150 et 200</w:t>
      </w:r>
      <w:r w:rsidR="00B6043E">
        <w:rPr>
          <w:sz w:val="18"/>
          <w:szCs w:val="18"/>
          <w:lang w:val="fr-FR" w:eastAsia="fr-FR"/>
        </w:rPr>
        <w:t xml:space="preserve"> </w:t>
      </w:r>
      <w:r w:rsidR="007F0B1E">
        <w:rPr>
          <w:sz w:val="18"/>
          <w:szCs w:val="18"/>
          <w:lang w:val="fr-FR" w:eastAsia="fr-FR"/>
        </w:rPr>
        <w:t>mots)</w:t>
      </w:r>
    </w:p>
    <w:p w14:paraId="7EAF96C8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43315738" w14:textId="77777777" w:rsidR="003B396C" w:rsidRDefault="003B396C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6EBC9F9" w14:textId="77777777" w:rsidR="003B396C" w:rsidRPr="004D2D14" w:rsidRDefault="003B396C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313868C6" w14:textId="380AA902" w:rsidR="00A44640" w:rsidRPr="007F0B1E" w:rsidRDefault="00A44640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val="fr-FR" w:eastAsia="fr-FR"/>
        </w:rPr>
      </w:pPr>
      <w:r w:rsidRPr="004D2D14">
        <w:rPr>
          <w:sz w:val="21"/>
          <w:szCs w:val="21"/>
          <w:lang w:val="fr-FR" w:eastAsia="fr-FR"/>
        </w:rPr>
        <w:t xml:space="preserve"> </w:t>
      </w:r>
      <w:proofErr w:type="gramStart"/>
      <w:r w:rsidRPr="004D2D14">
        <w:rPr>
          <w:sz w:val="21"/>
          <w:szCs w:val="21"/>
          <w:lang w:val="fr-FR" w:eastAsia="fr-FR"/>
        </w:rPr>
        <w:t>2.h</w:t>
      </w:r>
      <w:proofErr w:type="gramEnd"/>
      <w:r w:rsidRPr="004D2D14">
        <w:rPr>
          <w:sz w:val="21"/>
          <w:szCs w:val="21"/>
          <w:lang w:val="fr-FR" w:eastAsia="fr-FR"/>
        </w:rPr>
        <w:t xml:space="preserve"> – </w:t>
      </w:r>
      <w:r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Quelle(s) est/sont la/les solution(s) apportée(s) par votre projet pour résoudre le problème identifié ?</w:t>
      </w:r>
      <w:r w:rsidR="007F0B1E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</w:t>
      </w:r>
      <w:r w:rsidR="007F0B1E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 xml:space="preserve">(Entre 150 et </w:t>
      </w:r>
      <w:r w:rsidR="00B6043E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45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0 mots)</w:t>
      </w:r>
    </w:p>
    <w:p w14:paraId="295B6809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2360B6F8" w14:textId="77777777" w:rsidR="00EE22A3" w:rsidRDefault="00EE22A3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0580BC1" w14:textId="77777777" w:rsidR="00EE22A3" w:rsidRPr="004D2D14" w:rsidRDefault="00EE22A3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118829F9" w14:textId="48B0595E" w:rsidR="00252A12" w:rsidRPr="007F0B1E" w:rsidRDefault="004D2D14" w:rsidP="00252A1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val="fr-FR" w:eastAsia="fr-FR"/>
        </w:rPr>
      </w:pPr>
      <w:proofErr w:type="gramStart"/>
      <w:r w:rsidRPr="004D2D14">
        <w:rPr>
          <w:sz w:val="21"/>
          <w:szCs w:val="21"/>
          <w:lang w:val="fr-FR" w:eastAsia="fr-FR"/>
        </w:rPr>
        <w:t>2.i</w:t>
      </w:r>
      <w:proofErr w:type="gramEnd"/>
      <w:r w:rsidRPr="004D2D14">
        <w:rPr>
          <w:sz w:val="21"/>
          <w:szCs w:val="21"/>
          <w:lang w:val="fr-FR" w:eastAsia="fr-FR"/>
        </w:rPr>
        <w:t xml:space="preserve"> – </w:t>
      </w:r>
      <w:r w:rsidRPr="00F32DD5">
        <w:rPr>
          <w:b/>
          <w:sz w:val="21"/>
          <w:szCs w:val="21"/>
          <w:lang w:val="fr-FR" w:eastAsia="fr-FR"/>
        </w:rPr>
        <w:t>Dans quelle mesure cette solution est-elle innovante ?</w:t>
      </w:r>
      <w:r w:rsidR="00252A12">
        <w:rPr>
          <w:b/>
          <w:sz w:val="21"/>
          <w:szCs w:val="21"/>
          <w:lang w:val="fr-FR" w:eastAsia="fr-FR"/>
        </w:rPr>
        <w:t xml:space="preserve"> 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150 et 400 mots)</w:t>
      </w:r>
    </w:p>
    <w:p w14:paraId="32B2F1AB" w14:textId="253586FC" w:rsidR="00A44640" w:rsidRPr="00F32DD5" w:rsidRDefault="00A44640" w:rsidP="00233148">
      <w:pPr>
        <w:spacing w:after="0"/>
        <w:rPr>
          <w:b/>
          <w:sz w:val="21"/>
          <w:szCs w:val="21"/>
          <w:lang w:val="fr-FR" w:eastAsia="fr-FR"/>
        </w:rPr>
      </w:pPr>
    </w:p>
    <w:p w14:paraId="66FB43A2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68652DDD" w14:textId="77777777" w:rsidR="000363C6" w:rsidRDefault="000363C6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CF71C90" w14:textId="77777777" w:rsidR="000363C6" w:rsidRDefault="000363C6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0F0F9B0E" w14:textId="77777777" w:rsidR="000363C6" w:rsidRPr="004D2D14" w:rsidRDefault="000363C6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05E8999" w14:textId="4B37D97D" w:rsidR="004D2D14" w:rsidRDefault="004D2D14" w:rsidP="00B6043E">
      <w:pPr>
        <w:spacing w:after="0"/>
        <w:rPr>
          <w:sz w:val="21"/>
          <w:szCs w:val="21"/>
          <w:lang w:val="fr-FR" w:eastAsia="fr-FR"/>
        </w:rPr>
      </w:pPr>
      <w:proofErr w:type="gramStart"/>
      <w:r w:rsidRPr="004D2D14">
        <w:rPr>
          <w:sz w:val="21"/>
          <w:szCs w:val="21"/>
          <w:lang w:val="fr-FR" w:eastAsia="fr-FR"/>
        </w:rPr>
        <w:t>2.j</w:t>
      </w:r>
      <w:proofErr w:type="gramEnd"/>
      <w:r w:rsidRPr="004D2D14">
        <w:rPr>
          <w:sz w:val="21"/>
          <w:szCs w:val="21"/>
          <w:lang w:val="fr-FR" w:eastAsia="fr-FR"/>
        </w:rPr>
        <w:t xml:space="preserve"> – </w:t>
      </w:r>
      <w:r w:rsidRPr="00F32DD5">
        <w:rPr>
          <w:b/>
          <w:sz w:val="21"/>
          <w:szCs w:val="21"/>
          <w:lang w:val="fr-FR" w:eastAsia="fr-FR"/>
        </w:rPr>
        <w:t>Quel est votre champs d’intervention ?</w:t>
      </w:r>
      <w:r w:rsidRPr="004D2D14">
        <w:rPr>
          <w:sz w:val="21"/>
          <w:szCs w:val="21"/>
          <w:lang w:val="fr-FR" w:eastAsia="fr-FR"/>
        </w:rPr>
        <w:t xml:space="preserve"> </w:t>
      </w:r>
      <w:r w:rsidRPr="00CC01EB">
        <w:rPr>
          <w:i/>
          <w:sz w:val="18"/>
          <w:szCs w:val="18"/>
          <w:lang w:val="fr-FR" w:eastAsia="fr-FR"/>
        </w:rPr>
        <w:t>(Nombre de bénéficiaires/clients potentiels)</w:t>
      </w:r>
      <w:r w:rsidR="00B6043E">
        <w:rPr>
          <w:i/>
          <w:sz w:val="18"/>
          <w:szCs w:val="18"/>
          <w:lang w:val="fr-FR" w:eastAsia="fr-FR"/>
        </w:rPr>
        <w:t xml:space="preserve"> </w:t>
      </w:r>
      <w:r w:rsidR="00B6043E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50 et 150 mots)</w:t>
      </w:r>
    </w:p>
    <w:p w14:paraId="55D19410" w14:textId="1F49572F" w:rsidR="003C30FD" w:rsidRDefault="003C30FD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BA278CB" w14:textId="77777777" w:rsidR="000363C6" w:rsidRDefault="000363C6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0300F1F8" w14:textId="77777777" w:rsidR="000363C6" w:rsidRDefault="000363C6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3E060DB0" w14:textId="77777777" w:rsidR="000363C6" w:rsidRDefault="000363C6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642A0FB7" w14:textId="77777777" w:rsidR="00233148" w:rsidRPr="004D2D14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209778F4" w14:textId="2092A5E6" w:rsidR="00252A12" w:rsidRPr="007F0B1E" w:rsidRDefault="003C30FD" w:rsidP="00252A1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val="fr-FR" w:eastAsia="fr-FR"/>
        </w:rPr>
      </w:pPr>
      <w:proofErr w:type="gramStart"/>
      <w:r w:rsidRPr="003C30FD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>2.k</w:t>
      </w:r>
      <w:proofErr w:type="gramEnd"/>
      <w:r w:rsidRPr="003C30FD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 xml:space="preserve"> – </w:t>
      </w:r>
      <w:r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Qui sont les bénéficiaires de votr</w:t>
      </w:r>
      <w:r w:rsidR="00EE22A3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e projet à court et long terme </w:t>
      </w:r>
      <w:r w:rsidR="00C33CAD"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?</w:t>
      </w:r>
      <w:r w:rsidR="00C13454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 xml:space="preserve"> </w:t>
      </w:r>
      <w:r w:rsidR="00C13454" w:rsidRPr="00CC01EB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 xml:space="preserve">(profil type des </w:t>
      </w:r>
      <w:r w:rsidR="00C33CAD" w:rsidRPr="00CC01EB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bénéficiaires</w:t>
      </w:r>
      <w:r w:rsidR="00C13454" w:rsidRPr="00CC01EB">
        <w:rPr>
          <w:rFonts w:eastAsia="Times New Roman" w:cs="Arial"/>
          <w:bCs/>
          <w:i/>
          <w:color w:val="000000"/>
          <w:sz w:val="18"/>
          <w:szCs w:val="18"/>
          <w:lang w:val="fr-FR" w:eastAsia="fr-FR"/>
        </w:rPr>
        <w:t>, localisation géographique…)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50 et 200 mots)</w:t>
      </w:r>
    </w:p>
    <w:p w14:paraId="3CA9BA85" w14:textId="7CD6FD0A" w:rsidR="003C30FD" w:rsidRPr="00C13454" w:rsidRDefault="00B6043E" w:rsidP="00B6043E">
      <w:pPr>
        <w:shd w:val="clear" w:color="auto" w:fill="FFFFFF"/>
        <w:tabs>
          <w:tab w:val="left" w:pos="1335"/>
        </w:tabs>
        <w:spacing w:after="0" w:line="240" w:lineRule="auto"/>
        <w:rPr>
          <w:rFonts w:eastAsia="Times New Roman" w:cs="Arial"/>
          <w:bCs/>
          <w:i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bCs/>
          <w:i/>
          <w:color w:val="000000"/>
          <w:sz w:val="21"/>
          <w:szCs w:val="21"/>
          <w:lang w:val="fr-FR" w:eastAsia="fr-FR"/>
        </w:rPr>
        <w:tab/>
      </w:r>
    </w:p>
    <w:p w14:paraId="4FDEC3B9" w14:textId="43359ACC" w:rsidR="003C30FD" w:rsidRPr="003C30FD" w:rsidRDefault="003C30FD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0CA3218A" w14:textId="77777777" w:rsidR="00CB6AA6" w:rsidRDefault="00CB6AA6" w:rsidP="00CB6AA6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0547A294" w14:textId="77777777" w:rsidR="000363C6" w:rsidRDefault="000363C6" w:rsidP="00CB6AA6">
      <w:pPr>
        <w:spacing w:after="0"/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</w:pPr>
    </w:p>
    <w:p w14:paraId="6856C60D" w14:textId="0BB85245" w:rsidR="00252A12" w:rsidRPr="00C13454" w:rsidRDefault="00E67CE3" w:rsidP="00252A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</w:pPr>
      <w:proofErr w:type="gramStart"/>
      <w:r>
        <w:rPr>
          <w:rFonts w:eastAsia="Times New Roman" w:cs="Arial"/>
          <w:bCs/>
          <w:color w:val="000000"/>
          <w:sz w:val="21"/>
          <w:szCs w:val="21"/>
          <w:lang w:val="fr-FR" w:eastAsia="fr-FR"/>
        </w:rPr>
        <w:t>2.l</w:t>
      </w:r>
      <w:proofErr w:type="gramEnd"/>
      <w:r w:rsidR="00C177B9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– </w:t>
      </w:r>
      <w:r w:rsidR="00CB6AA6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Q</w:t>
      </w:r>
      <w:r w:rsidR="00CB6AA6"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uelle</w:t>
      </w:r>
      <w:r w:rsidR="00CB6AA6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s sont l</w:t>
      </w:r>
      <w:r w:rsidR="00CB6AA6"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es perspectives d’évolution</w:t>
      </w:r>
      <w:r w:rsidR="00CB6AA6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à moyen et long terme de votre projet</w:t>
      </w:r>
      <w:r w:rsidR="00CB6AA6"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?</w:t>
      </w:r>
      <w:r w:rsidR="00032E33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(diversification des activités, spécialisation, </w:t>
      </w:r>
      <w:proofErr w:type="spellStart"/>
      <w:r w:rsidR="00032E33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etc</w:t>
      </w:r>
      <w:proofErr w:type="spellEnd"/>
      <w:r w:rsidR="00032E33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)</w:t>
      </w:r>
      <w:r w:rsidR="00252A12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100 et 350 mots)</w:t>
      </w:r>
    </w:p>
    <w:p w14:paraId="5E8B4456" w14:textId="1F9D15B7" w:rsidR="00CB6AA6" w:rsidRPr="00055B10" w:rsidRDefault="00CB6AA6" w:rsidP="00CB6AA6">
      <w:pPr>
        <w:spacing w:after="0"/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</w:pPr>
    </w:p>
    <w:p w14:paraId="750FB336" w14:textId="5AF88968" w:rsidR="00CC01EB" w:rsidRDefault="00CC01EB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2834BAA5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09E90C3C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4C87076E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334D230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65B03C4" w14:textId="13B57D2B" w:rsidR="00C13454" w:rsidRPr="00C13454" w:rsidRDefault="00E67CE3" w:rsidP="002331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</w:pPr>
      <w:proofErr w:type="gramStart"/>
      <w:r>
        <w:rPr>
          <w:rFonts w:eastAsia="Times New Roman" w:cs="Arial"/>
          <w:color w:val="000000"/>
          <w:sz w:val="21"/>
          <w:szCs w:val="21"/>
          <w:lang w:val="fr-FR" w:eastAsia="fr-FR"/>
        </w:rPr>
        <w:t>2.m</w:t>
      </w:r>
      <w:proofErr w:type="gramEnd"/>
      <w:r w:rsidR="00C13454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– </w:t>
      </w:r>
      <w:proofErr w:type="spellStart"/>
      <w:r w:rsidR="00C13454"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Réplicabilité</w:t>
      </w:r>
      <w:proofErr w:type="spellEnd"/>
      <w:r w:rsidR="00DB5F72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</w:t>
      </w:r>
      <w:r w:rsidR="00C13454"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: Dans quelle mesure votre modèle est-il </w:t>
      </w:r>
      <w:r w:rsidR="000E597B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réplicable dans un autre contexte</w:t>
      </w:r>
      <w:r w:rsidR="00B11093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, une autre</w:t>
      </w:r>
      <w:r w:rsidR="000E597B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zone géo</w:t>
      </w:r>
      <w:r w:rsidR="00B11093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graphique</w:t>
      </w:r>
      <w:r w:rsidR="000E597B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, ou par d’autres acteurs</w:t>
      </w:r>
      <w:r w:rsidR="00B11093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</w:t>
      </w:r>
      <w:r w:rsidR="00C13454"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?</w:t>
      </w:r>
      <w:r w:rsidR="00252A12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100 et 350 mots)</w:t>
      </w:r>
    </w:p>
    <w:p w14:paraId="1CAC7ECD" w14:textId="4C70635D" w:rsidR="00C13454" w:rsidRDefault="00C1345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0EA0BE3B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47AE8FEF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4EF70584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2EA8982E" w14:textId="77777777" w:rsidR="00B11093" w:rsidRDefault="00B11093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2089370C" w14:textId="192A36D3" w:rsidR="00233148" w:rsidRDefault="00E67CE3" w:rsidP="0023314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1"/>
          <w:szCs w:val="21"/>
          <w:lang w:val="fr-FR" w:eastAsia="fr-FR"/>
        </w:rPr>
      </w:pPr>
      <w:proofErr w:type="gramStart"/>
      <w:r>
        <w:rPr>
          <w:rFonts w:eastAsia="Times New Roman" w:cs="Arial"/>
          <w:color w:val="000000"/>
          <w:sz w:val="21"/>
          <w:szCs w:val="21"/>
          <w:lang w:val="fr-FR" w:eastAsia="fr-FR"/>
        </w:rPr>
        <w:lastRenderedPageBreak/>
        <w:t>2.n</w:t>
      </w:r>
      <w:proofErr w:type="gramEnd"/>
      <w:r w:rsidR="00C177B9"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 – </w:t>
      </w:r>
      <w:r w:rsidR="00B11093" w:rsidRPr="00055B10">
        <w:rPr>
          <w:rFonts w:eastAsia="Times New Roman" w:cs="Arial"/>
          <w:b/>
          <w:color w:val="000000"/>
          <w:sz w:val="21"/>
          <w:szCs w:val="21"/>
          <w:lang w:val="fr-FR" w:eastAsia="fr-FR"/>
        </w:rPr>
        <w:t>C</w:t>
      </w:r>
      <w:r w:rsidR="000E597B" w:rsidRPr="00055B10">
        <w:rPr>
          <w:rFonts w:eastAsia="Times New Roman" w:cs="Arial"/>
          <w:b/>
          <w:color w:val="000000"/>
          <w:sz w:val="21"/>
          <w:szCs w:val="21"/>
          <w:lang w:val="fr-FR" w:eastAsia="fr-FR"/>
        </w:rPr>
        <w:t>hangement d’échelle</w:t>
      </w:r>
      <w:r w:rsidR="00B11093" w:rsidRPr="00055B10">
        <w:rPr>
          <w:rFonts w:eastAsia="Times New Roman" w:cs="Arial"/>
          <w:b/>
          <w:color w:val="000000"/>
          <w:sz w:val="21"/>
          <w:szCs w:val="21"/>
          <w:lang w:val="fr-FR" w:eastAsia="fr-FR"/>
        </w:rPr>
        <w:t> : Quelles sont les perspective de changement d’échelle du projet ?</w:t>
      </w:r>
      <w:r w:rsidR="00331038" w:rsidRPr="00274C93"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 (géographie,</w:t>
      </w:r>
      <w:r w:rsidR="000E597B" w:rsidRPr="00055B10"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 </w:t>
      </w:r>
      <w:r w:rsidR="00A54204" w:rsidRPr="00274C93"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nombre de </w:t>
      </w:r>
      <w:r w:rsidR="000E597B" w:rsidRPr="00055B10">
        <w:rPr>
          <w:rFonts w:eastAsia="Times New Roman" w:cs="Arial"/>
          <w:b/>
          <w:color w:val="000000"/>
          <w:sz w:val="21"/>
          <w:szCs w:val="21"/>
          <w:lang w:val="fr-FR" w:eastAsia="fr-FR"/>
        </w:rPr>
        <w:t>bénéficiaires, etc…)</w:t>
      </w:r>
      <w:r w:rsidR="00DB7CCA" w:rsidRPr="00055B10"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 </w:t>
      </w:r>
      <w:r w:rsidR="00DB7CCA" w:rsidRPr="00B427EE">
        <w:rPr>
          <w:rFonts w:eastAsia="Times New Roman" w:cs="Arial"/>
          <w:b/>
          <w:color w:val="000000"/>
          <w:sz w:val="21"/>
          <w:szCs w:val="21"/>
          <w:lang w:val="fr-FR" w:eastAsia="fr-FR"/>
        </w:rPr>
        <w:t>Quelle est la pertinence de ce changement d’échelle au vu à la problématique ?</w:t>
      </w:r>
      <w:r w:rsidR="00252A12"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 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100 et 350 mots)</w:t>
      </w:r>
    </w:p>
    <w:p w14:paraId="0FB10F65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16A83D7B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96E4C3B" w14:textId="6D80CD92" w:rsidR="00C13454" w:rsidRPr="00C13454" w:rsidRDefault="00E67CE3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  <w:proofErr w:type="gramStart"/>
      <w:r>
        <w:rPr>
          <w:rFonts w:eastAsia="Times New Roman" w:cs="Arial"/>
          <w:color w:val="000000"/>
          <w:sz w:val="21"/>
          <w:szCs w:val="21"/>
          <w:lang w:val="fr-FR" w:eastAsia="fr-FR"/>
        </w:rPr>
        <w:t>2.o</w:t>
      </w:r>
      <w:proofErr w:type="gramEnd"/>
      <w:r w:rsidR="00C13454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– </w:t>
      </w:r>
      <w:r w:rsidR="00C13454" w:rsidRPr="00F32DD5">
        <w:rPr>
          <w:rFonts w:eastAsia="Times New Roman" w:cs="Arial"/>
          <w:b/>
          <w:color w:val="000000"/>
          <w:sz w:val="21"/>
          <w:szCs w:val="21"/>
          <w:lang w:val="fr-FR" w:eastAsia="fr-FR"/>
        </w:rPr>
        <w:t>Mesurez-vous l’impact de votre projet ?</w:t>
      </w:r>
      <w:r w:rsidR="00C13454" w:rsidRPr="00F32DD5">
        <w:rPr>
          <w:rFonts w:ascii="Arial" w:eastAsia="Times New Roman" w:hAnsi="Arial" w:cs="Arial"/>
          <w:b/>
          <w:color w:val="000000"/>
          <w:sz w:val="20"/>
          <w:szCs w:val="20"/>
          <w:lang w:val="fr-FR" w:eastAsia="fr-FR"/>
        </w:rPr>
        <w:t xml:space="preserve"> </w:t>
      </w:r>
      <w:r w:rsidR="00C13454" w:rsidRPr="00C56D49">
        <w:rPr>
          <w:rFonts w:eastAsia="Times New Roman" w:cs="Arial"/>
          <w:b/>
          <w:color w:val="000000"/>
          <w:sz w:val="21"/>
          <w:szCs w:val="21"/>
          <w:lang w:val="fr-FR" w:eastAsia="fr-FR"/>
        </w:rPr>
        <w:t>Si oui, depuis quand et avec quels outils ?</w:t>
      </w:r>
      <w:r w:rsidR="00252A12"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 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100 et 400 mots)</w:t>
      </w:r>
    </w:p>
    <w:p w14:paraId="1E616C9C" w14:textId="77777777" w:rsidR="00C13454" w:rsidRDefault="00C1345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109061D0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0E051A3E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4CC8068" w14:textId="77777777" w:rsidR="000363C6" w:rsidRDefault="000363C6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1A90637B" w14:textId="7BA39DB4" w:rsidR="00C13454" w:rsidRDefault="00E67CE3" w:rsidP="00233148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1"/>
          <w:szCs w:val="21"/>
          <w:lang w:val="fr-FR" w:eastAsia="fr-FR"/>
        </w:rPr>
      </w:pPr>
      <w:proofErr w:type="gramStart"/>
      <w:r>
        <w:rPr>
          <w:rFonts w:eastAsia="Times New Roman" w:cs="Arial"/>
          <w:color w:val="000000"/>
          <w:sz w:val="21"/>
          <w:szCs w:val="21"/>
          <w:lang w:val="fr-FR" w:eastAsia="fr-FR"/>
        </w:rPr>
        <w:t>2.p</w:t>
      </w:r>
      <w:proofErr w:type="gramEnd"/>
      <w:r w:rsidR="00C13454" w:rsidRPr="00C13454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– </w:t>
      </w:r>
      <w:r w:rsidR="00C13454" w:rsidRPr="00F32DD5">
        <w:rPr>
          <w:rFonts w:eastAsia="Times New Roman" w:cs="Arial"/>
          <w:b/>
          <w:color w:val="000000"/>
          <w:sz w:val="21"/>
          <w:szCs w:val="21"/>
          <w:lang w:val="fr-FR" w:eastAsia="fr-FR"/>
        </w:rPr>
        <w:t xml:space="preserve">Si </w:t>
      </w:r>
      <w:r w:rsidR="00C13454"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vous ne le mesurez pas encore, comment </w:t>
      </w:r>
      <w:r w:rsidR="00FB116C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et quand </w:t>
      </w:r>
      <w:r w:rsidR="00C13454"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comptez-vous mettre en place un processus d’évaluation d’impact ?</w:t>
      </w:r>
      <w:r w:rsidR="00252A12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100 et 250 mots)</w:t>
      </w:r>
    </w:p>
    <w:p w14:paraId="5F4EC0AF" w14:textId="77777777" w:rsidR="00F32DD5" w:rsidRDefault="00F32DD5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0E0418C6" w14:textId="77777777" w:rsidR="00252A12" w:rsidRDefault="00252A12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4E372498" w14:textId="77777777" w:rsidR="00252A12" w:rsidRDefault="00252A12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6B42D44F" w14:textId="77777777" w:rsidR="00F32DD5" w:rsidRPr="00C13454" w:rsidRDefault="00F32DD5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DD7D9A0" w14:textId="77777777" w:rsidR="003F4FE0" w:rsidRPr="00125DB5" w:rsidRDefault="0079574F" w:rsidP="00233148">
      <w:pPr>
        <w:pStyle w:val="Titre1"/>
        <w:numPr>
          <w:ilvl w:val="0"/>
          <w:numId w:val="21"/>
        </w:numPr>
        <w:spacing w:before="0" w:line="240" w:lineRule="auto"/>
        <w:jc w:val="both"/>
        <w:rPr>
          <w:rFonts w:asciiTheme="minorHAnsi" w:eastAsia="Times New Roman" w:hAnsiTheme="minorHAnsi" w:cs="Times New Roman"/>
          <w:sz w:val="21"/>
          <w:szCs w:val="21"/>
          <w:lang w:val="fr-FR"/>
        </w:rPr>
      </w:pPr>
      <w:bookmarkStart w:id="3" w:name="_Être_intervenant_ou"/>
      <w:bookmarkEnd w:id="3"/>
      <w:r w:rsidRPr="00125DB5">
        <w:rPr>
          <w:rFonts w:asciiTheme="minorHAnsi" w:eastAsia="Times New Roman" w:hAnsiTheme="minorHAnsi"/>
          <w:b/>
          <w:lang w:val="fr-FR"/>
        </w:rPr>
        <w:t>Le partenariat</w:t>
      </w:r>
    </w:p>
    <w:p w14:paraId="5CC4C3F0" w14:textId="77777777" w:rsidR="0005469E" w:rsidRPr="00125DB5" w:rsidRDefault="0005469E" w:rsidP="00233148">
      <w:pPr>
        <w:spacing w:after="0" w:line="240" w:lineRule="auto"/>
        <w:jc w:val="both"/>
        <w:rPr>
          <w:rFonts w:eastAsia="Times New Roman" w:cs="Times New Roman"/>
          <w:i/>
          <w:sz w:val="21"/>
          <w:szCs w:val="21"/>
          <w:lang w:val="fr-FR"/>
        </w:rPr>
      </w:pPr>
    </w:p>
    <w:p w14:paraId="039DAEED" w14:textId="691151B5" w:rsidR="0079574F" w:rsidRDefault="0079574F" w:rsidP="00233148">
      <w:pPr>
        <w:spacing w:after="0" w:line="240" w:lineRule="auto"/>
        <w:jc w:val="both"/>
        <w:rPr>
          <w:rFonts w:eastAsia="Times New Roman" w:cs="Times New Roman"/>
          <w:i/>
          <w:sz w:val="18"/>
          <w:szCs w:val="18"/>
          <w:lang w:val="fr-FR"/>
        </w:rPr>
      </w:pPr>
      <w:proofErr w:type="gramStart"/>
      <w:r w:rsidRPr="004D2D14">
        <w:rPr>
          <w:rFonts w:eastAsia="Times New Roman" w:cs="Times New Roman"/>
          <w:sz w:val="21"/>
          <w:szCs w:val="21"/>
          <w:lang w:val="fr-FR"/>
        </w:rPr>
        <w:t>3.a</w:t>
      </w:r>
      <w:proofErr w:type="gramEnd"/>
      <w:r w:rsidRPr="004D2D14">
        <w:rPr>
          <w:rFonts w:eastAsia="Times New Roman" w:cs="Times New Roman"/>
          <w:sz w:val="21"/>
          <w:szCs w:val="21"/>
          <w:lang w:val="fr-FR"/>
        </w:rPr>
        <w:t xml:space="preserve"> – </w:t>
      </w:r>
      <w:r w:rsidRPr="00F32DD5">
        <w:rPr>
          <w:rFonts w:eastAsia="Times New Roman" w:cs="Times New Roman"/>
          <w:b/>
          <w:sz w:val="21"/>
          <w:szCs w:val="21"/>
          <w:lang w:val="fr-FR"/>
        </w:rPr>
        <w:t>Date de création du partenariat</w:t>
      </w:r>
      <w:r w:rsidRPr="004D2D14">
        <w:rPr>
          <w:rFonts w:eastAsia="Times New Roman" w:cs="Times New Roman"/>
          <w:sz w:val="21"/>
          <w:szCs w:val="21"/>
          <w:lang w:val="fr-FR"/>
        </w:rPr>
        <w:t xml:space="preserve"> </w:t>
      </w:r>
      <w:r w:rsidRPr="00CC01EB">
        <w:rPr>
          <w:rFonts w:eastAsia="Times New Roman" w:cs="Times New Roman"/>
          <w:i/>
          <w:sz w:val="18"/>
          <w:szCs w:val="18"/>
          <w:lang w:val="fr-FR"/>
        </w:rPr>
        <w:t>(exemple : 15 décembre 2013)</w:t>
      </w:r>
    </w:p>
    <w:p w14:paraId="534C5A51" w14:textId="77777777" w:rsidR="00233148" w:rsidRPr="00C56D49" w:rsidRDefault="00233148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  <w:r w:rsidRPr="00C56D49">
        <w:rPr>
          <w:rFonts w:eastAsia="Times New Roman" w:cs="Times New Roman"/>
          <w:sz w:val="21"/>
          <w:szCs w:val="21"/>
          <w:lang w:val="fr-FR"/>
        </w:rPr>
        <w:t>____________________________________________________________</w:t>
      </w:r>
    </w:p>
    <w:p w14:paraId="14B8CE65" w14:textId="77777777" w:rsidR="0079574F" w:rsidRPr="004D2D14" w:rsidRDefault="0079574F" w:rsidP="00233148">
      <w:pPr>
        <w:spacing w:after="0" w:line="240" w:lineRule="auto"/>
        <w:jc w:val="both"/>
        <w:rPr>
          <w:rFonts w:eastAsia="Times New Roman" w:cs="Times New Roman"/>
          <w:i/>
          <w:sz w:val="21"/>
          <w:szCs w:val="21"/>
          <w:lang w:val="fr-FR"/>
        </w:rPr>
      </w:pPr>
    </w:p>
    <w:p w14:paraId="10D2B35D" w14:textId="77777777" w:rsidR="0079574F" w:rsidRDefault="0079574F" w:rsidP="00233148">
      <w:pPr>
        <w:spacing w:after="0" w:line="240" w:lineRule="auto"/>
        <w:jc w:val="both"/>
        <w:rPr>
          <w:rFonts w:eastAsia="Times New Roman" w:cs="Times New Roman"/>
          <w:i/>
          <w:sz w:val="18"/>
          <w:szCs w:val="18"/>
          <w:lang w:val="fr-FR"/>
        </w:rPr>
      </w:pPr>
      <w:proofErr w:type="gramStart"/>
      <w:r w:rsidRPr="004D2D14">
        <w:rPr>
          <w:rFonts w:eastAsia="Times New Roman" w:cs="Times New Roman"/>
          <w:sz w:val="21"/>
          <w:szCs w:val="21"/>
          <w:lang w:val="fr-FR"/>
        </w:rPr>
        <w:t>3.b</w:t>
      </w:r>
      <w:proofErr w:type="gramEnd"/>
      <w:r w:rsidRPr="004D2D14">
        <w:rPr>
          <w:rFonts w:eastAsia="Times New Roman" w:cs="Times New Roman"/>
          <w:sz w:val="21"/>
          <w:szCs w:val="21"/>
          <w:lang w:val="fr-FR"/>
        </w:rPr>
        <w:t xml:space="preserve"> – </w:t>
      </w:r>
      <w:r w:rsidRPr="00F32DD5">
        <w:rPr>
          <w:rFonts w:eastAsia="Times New Roman" w:cs="Times New Roman"/>
          <w:b/>
          <w:sz w:val="21"/>
          <w:szCs w:val="21"/>
          <w:lang w:val="fr-FR"/>
        </w:rPr>
        <w:t>Date de fin du partenariat</w:t>
      </w:r>
      <w:r w:rsidR="00233148">
        <w:rPr>
          <w:rFonts w:eastAsia="Times New Roman" w:cs="Times New Roman"/>
          <w:sz w:val="21"/>
          <w:szCs w:val="21"/>
          <w:lang w:val="fr-FR"/>
        </w:rPr>
        <w:t xml:space="preserve"> </w:t>
      </w:r>
      <w:r w:rsidR="00233148">
        <w:rPr>
          <w:rFonts w:eastAsia="Times New Roman" w:cs="Times New Roman"/>
          <w:i/>
          <w:sz w:val="18"/>
          <w:szCs w:val="18"/>
          <w:lang w:val="fr-FR"/>
        </w:rPr>
        <w:t>(exemple : 15 décembre 2018)</w:t>
      </w:r>
    </w:p>
    <w:p w14:paraId="7E37B2E0" w14:textId="77777777" w:rsidR="00233148" w:rsidRDefault="00233148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  <w:r w:rsidRPr="00233148">
        <w:rPr>
          <w:rFonts w:eastAsia="Times New Roman" w:cs="Times New Roman"/>
          <w:sz w:val="21"/>
          <w:szCs w:val="21"/>
          <w:lang w:val="fr-FR"/>
        </w:rPr>
        <w:t>____________________________________________________________</w:t>
      </w:r>
    </w:p>
    <w:p w14:paraId="68DB43FA" w14:textId="77777777" w:rsidR="00F32DD5" w:rsidRPr="00233148" w:rsidRDefault="00F32DD5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3ECBCE19" w14:textId="2210EF8A" w:rsidR="0079574F" w:rsidRPr="004D2D14" w:rsidRDefault="0079574F" w:rsidP="00233148">
      <w:pPr>
        <w:spacing w:after="0" w:line="240" w:lineRule="auto"/>
        <w:jc w:val="both"/>
        <w:rPr>
          <w:rFonts w:eastAsia="Times New Roman" w:cs="Times New Roman"/>
          <w:i/>
          <w:sz w:val="21"/>
          <w:szCs w:val="21"/>
          <w:lang w:val="fr-FR"/>
        </w:rPr>
      </w:pPr>
      <w:proofErr w:type="gramStart"/>
      <w:r w:rsidRPr="004D2D14">
        <w:rPr>
          <w:rFonts w:eastAsia="Times New Roman" w:cs="Times New Roman"/>
          <w:sz w:val="21"/>
          <w:szCs w:val="21"/>
          <w:lang w:val="fr-FR"/>
        </w:rPr>
        <w:t>3.c</w:t>
      </w:r>
      <w:proofErr w:type="gramEnd"/>
      <w:r w:rsidRPr="004D2D14">
        <w:rPr>
          <w:rFonts w:eastAsia="Times New Roman" w:cs="Times New Roman"/>
          <w:sz w:val="21"/>
          <w:szCs w:val="21"/>
          <w:lang w:val="fr-FR"/>
        </w:rPr>
        <w:t xml:space="preserve"> – </w:t>
      </w:r>
      <w:r w:rsidRPr="00F32DD5">
        <w:rPr>
          <w:rFonts w:eastAsia="Times New Roman" w:cs="Times New Roman"/>
          <w:b/>
          <w:sz w:val="21"/>
          <w:szCs w:val="21"/>
          <w:lang w:val="fr-FR"/>
        </w:rPr>
        <w:t>Objectif du partenariat</w:t>
      </w:r>
      <w:r w:rsidR="007A6690">
        <w:rPr>
          <w:rFonts w:eastAsia="Times New Roman" w:cs="Times New Roman"/>
          <w:b/>
          <w:sz w:val="21"/>
          <w:szCs w:val="21"/>
          <w:lang w:val="fr-FR"/>
        </w:rPr>
        <w:t> :</w:t>
      </w:r>
      <w:r w:rsidR="00F32DD5">
        <w:rPr>
          <w:rFonts w:eastAsia="Times New Roman" w:cs="Times New Roman"/>
          <w:sz w:val="21"/>
          <w:szCs w:val="21"/>
          <w:lang w:val="fr-FR"/>
        </w:rPr>
        <w:t> 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100 et 200 mots)</w:t>
      </w:r>
    </w:p>
    <w:p w14:paraId="635B41EB" w14:textId="77777777" w:rsidR="0079574F" w:rsidRDefault="0079574F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2EB02C00" w14:textId="77777777" w:rsidR="003B396C" w:rsidRDefault="003B396C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62AE985B" w14:textId="77777777" w:rsidR="003B396C" w:rsidRDefault="003B396C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F17BF29" w14:textId="77777777" w:rsidR="003B396C" w:rsidRPr="004D2D14" w:rsidRDefault="003B396C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3EFCC2F7" w14:textId="757EBFEC" w:rsidR="0079574F" w:rsidRPr="004D2D14" w:rsidRDefault="008C30CC" w:rsidP="00233148">
      <w:pPr>
        <w:spacing w:after="0" w:line="240" w:lineRule="auto"/>
        <w:jc w:val="both"/>
        <w:rPr>
          <w:rFonts w:eastAsia="Times New Roman" w:cs="Times New Roman"/>
          <w:i/>
          <w:sz w:val="21"/>
          <w:szCs w:val="21"/>
          <w:lang w:val="fr-FR"/>
        </w:rPr>
      </w:pPr>
      <w:proofErr w:type="gramStart"/>
      <w:r w:rsidRPr="004D2D14">
        <w:rPr>
          <w:rFonts w:eastAsia="Times New Roman" w:cs="Times New Roman"/>
          <w:sz w:val="21"/>
          <w:szCs w:val="21"/>
          <w:lang w:val="fr-FR"/>
        </w:rPr>
        <w:t>3.d</w:t>
      </w:r>
      <w:proofErr w:type="gramEnd"/>
      <w:r w:rsidRPr="004D2D14">
        <w:rPr>
          <w:rFonts w:eastAsia="Times New Roman" w:cs="Times New Roman"/>
          <w:sz w:val="21"/>
          <w:szCs w:val="21"/>
          <w:lang w:val="fr-FR"/>
        </w:rPr>
        <w:t xml:space="preserve"> – </w:t>
      </w:r>
      <w:r w:rsidRPr="00F32DD5">
        <w:rPr>
          <w:rFonts w:eastAsia="Times New Roman" w:cs="Times New Roman"/>
          <w:b/>
          <w:sz w:val="21"/>
          <w:szCs w:val="21"/>
          <w:lang w:val="fr-FR"/>
        </w:rPr>
        <w:t>Q</w:t>
      </w:r>
      <w:r w:rsidR="00F32DD5" w:rsidRPr="00F32DD5">
        <w:rPr>
          <w:rFonts w:eastAsia="Times New Roman" w:cs="Times New Roman"/>
          <w:b/>
          <w:sz w:val="21"/>
          <w:szCs w:val="21"/>
          <w:lang w:val="fr-FR"/>
        </w:rPr>
        <w:t>uel est le type de partenariat ?</w:t>
      </w:r>
      <w:r w:rsidRPr="004D2D14">
        <w:rPr>
          <w:rFonts w:eastAsia="Times New Roman" w:cs="Times New Roman"/>
          <w:sz w:val="21"/>
          <w:szCs w:val="21"/>
          <w:lang w:val="fr-FR"/>
        </w:rPr>
        <w:t xml:space="preserve"> </w:t>
      </w:r>
      <w:r w:rsidRPr="00CC01EB">
        <w:rPr>
          <w:rFonts w:eastAsia="Times New Roman" w:cs="Times New Roman"/>
          <w:i/>
          <w:sz w:val="18"/>
          <w:szCs w:val="18"/>
          <w:lang w:val="fr-FR"/>
        </w:rPr>
        <w:t>(plusieurs réponses possibles</w:t>
      </w:r>
      <w:r w:rsidR="00055B10">
        <w:rPr>
          <w:rFonts w:eastAsia="Times New Roman" w:cs="Times New Roman"/>
          <w:i/>
          <w:sz w:val="18"/>
          <w:szCs w:val="18"/>
          <w:lang w:val="fr-FR"/>
        </w:rPr>
        <w:t>, cochez ou expliquez</w:t>
      </w:r>
      <w:r w:rsidRPr="00CC01EB">
        <w:rPr>
          <w:rFonts w:eastAsia="Times New Roman" w:cs="Times New Roman"/>
          <w:i/>
          <w:sz w:val="18"/>
          <w:szCs w:val="18"/>
          <w:lang w:val="fr-FR"/>
        </w:rPr>
        <w:t>)</w:t>
      </w:r>
    </w:p>
    <w:p w14:paraId="3599CCD9" w14:textId="77777777" w:rsidR="00055B10" w:rsidRDefault="00055B10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1368"/>
        <w:gridCol w:w="1605"/>
        <w:gridCol w:w="1701"/>
        <w:gridCol w:w="1659"/>
        <w:gridCol w:w="1694"/>
        <w:gridCol w:w="1369"/>
      </w:tblGrid>
      <w:tr w:rsidR="00055B10" w14:paraId="7EDAE14C" w14:textId="0CEA6B74" w:rsidTr="0005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9C4C692" w14:textId="77777777" w:rsidR="00055B10" w:rsidRDefault="00055B10" w:rsidP="00233148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05" w:type="dxa"/>
          </w:tcPr>
          <w:p w14:paraId="4D02928D" w14:textId="5A9C6E27" w:rsidR="00055B10" w:rsidRDefault="00055B10" w:rsidP="002331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Mécénat</w:t>
            </w:r>
          </w:p>
        </w:tc>
        <w:tc>
          <w:tcPr>
            <w:tcW w:w="1701" w:type="dxa"/>
          </w:tcPr>
          <w:p w14:paraId="76BCF7F2" w14:textId="3E3ABE69" w:rsidR="00055B10" w:rsidRDefault="00055B10" w:rsidP="002331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Coopération Economique</w:t>
            </w:r>
          </w:p>
        </w:tc>
        <w:tc>
          <w:tcPr>
            <w:tcW w:w="1659" w:type="dxa"/>
          </w:tcPr>
          <w:p w14:paraId="4A80FF1E" w14:textId="6EA79FBA" w:rsidR="00055B10" w:rsidRDefault="00055B10" w:rsidP="002331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Innovation sociétale</w:t>
            </w:r>
          </w:p>
        </w:tc>
        <w:tc>
          <w:tcPr>
            <w:tcW w:w="1694" w:type="dxa"/>
          </w:tcPr>
          <w:p w14:paraId="51C7F3A5" w14:textId="2FA79DC1" w:rsidR="00055B10" w:rsidRDefault="00055B10" w:rsidP="002331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 xml:space="preserve">Pratique responsable </w:t>
            </w:r>
          </w:p>
        </w:tc>
        <w:tc>
          <w:tcPr>
            <w:tcW w:w="1369" w:type="dxa"/>
          </w:tcPr>
          <w:p w14:paraId="1828ED20" w14:textId="4A4D2B4C" w:rsidR="00055B10" w:rsidRDefault="00055B10" w:rsidP="002331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Autres (expliquez)</w:t>
            </w:r>
          </w:p>
        </w:tc>
      </w:tr>
      <w:tr w:rsidR="00055B10" w14:paraId="458B0ABC" w14:textId="751DB000" w:rsidTr="004E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E021114" w14:textId="0D82D4CF" w:rsidR="00055B10" w:rsidRDefault="00055B10" w:rsidP="00233148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Partenaire 1</w:t>
            </w:r>
          </w:p>
        </w:tc>
        <w:tc>
          <w:tcPr>
            <w:tcW w:w="1605" w:type="dxa"/>
          </w:tcPr>
          <w:p w14:paraId="2055F878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1D29E305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6AF6FEF8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20A06D3A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0EF5E5DE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  <w:tr w:rsidR="00055B10" w14:paraId="0AD8A29D" w14:textId="0A801E7D" w:rsidTr="0005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2279EC6" w14:textId="6F2AC6A3" w:rsidR="00055B10" w:rsidRDefault="00055B10" w:rsidP="00233148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Partenaire 2</w:t>
            </w:r>
          </w:p>
        </w:tc>
        <w:tc>
          <w:tcPr>
            <w:tcW w:w="1605" w:type="dxa"/>
          </w:tcPr>
          <w:p w14:paraId="4502C88D" w14:textId="77777777" w:rsidR="00055B10" w:rsidRDefault="00055B10" w:rsidP="002331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16D4B307" w14:textId="77777777" w:rsidR="00055B10" w:rsidRDefault="00055B10" w:rsidP="002331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78E4C9F0" w14:textId="77777777" w:rsidR="00055B10" w:rsidRDefault="00055B10" w:rsidP="002331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7C23F771" w14:textId="77777777" w:rsidR="00055B10" w:rsidRDefault="00055B10" w:rsidP="002331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701E54A9" w14:textId="77777777" w:rsidR="00055B10" w:rsidRDefault="00055B10" w:rsidP="002331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  <w:tr w:rsidR="00055B10" w14:paraId="43372BBF" w14:textId="56A2BA86" w:rsidTr="0005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3E31E8D" w14:textId="181840E8" w:rsidR="00055B10" w:rsidRDefault="00055B10" w:rsidP="00233148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….</w:t>
            </w:r>
          </w:p>
        </w:tc>
        <w:tc>
          <w:tcPr>
            <w:tcW w:w="1605" w:type="dxa"/>
          </w:tcPr>
          <w:p w14:paraId="2B17E5EF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4EDCCC14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078DF555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6C097E17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3BDA8C82" w14:textId="77777777" w:rsidR="00055B10" w:rsidRDefault="00055B10" w:rsidP="002331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</w:tbl>
    <w:p w14:paraId="281ED0AB" w14:textId="3E4B5429" w:rsidR="008C30CC" w:rsidRPr="004D2D14" w:rsidRDefault="008C30CC" w:rsidP="00233148">
      <w:pPr>
        <w:spacing w:after="0" w:line="240" w:lineRule="auto"/>
        <w:jc w:val="both"/>
        <w:rPr>
          <w:rFonts w:eastAsia="Times New Roman" w:cs="Times New Roman"/>
          <w:i/>
          <w:sz w:val="21"/>
          <w:szCs w:val="21"/>
          <w:lang w:val="fr-FR"/>
        </w:rPr>
      </w:pPr>
      <w:proofErr w:type="gramStart"/>
      <w:r w:rsidRPr="004D2D14">
        <w:rPr>
          <w:rFonts w:eastAsia="Times New Roman" w:cs="Times New Roman"/>
          <w:sz w:val="21"/>
          <w:szCs w:val="21"/>
          <w:lang w:val="fr-FR"/>
        </w:rPr>
        <w:t>3.e</w:t>
      </w:r>
      <w:proofErr w:type="gramEnd"/>
      <w:r w:rsidRPr="004D2D14">
        <w:rPr>
          <w:rFonts w:eastAsia="Times New Roman" w:cs="Times New Roman"/>
          <w:sz w:val="21"/>
          <w:szCs w:val="21"/>
          <w:lang w:val="fr-FR"/>
        </w:rPr>
        <w:t xml:space="preserve"> – </w:t>
      </w:r>
      <w:r w:rsidRPr="00F32DD5">
        <w:rPr>
          <w:rFonts w:eastAsia="Times New Roman" w:cs="Times New Roman"/>
          <w:b/>
          <w:sz w:val="21"/>
          <w:szCs w:val="21"/>
          <w:lang w:val="fr-FR"/>
        </w:rPr>
        <w:t>Quelles sont les modalités du partenariat</w:t>
      </w:r>
      <w:r w:rsidR="00125DB5" w:rsidRPr="00F32DD5">
        <w:rPr>
          <w:rFonts w:eastAsia="Times New Roman" w:cs="Times New Roman"/>
          <w:b/>
          <w:sz w:val="21"/>
          <w:szCs w:val="21"/>
          <w:lang w:val="fr-FR"/>
        </w:rPr>
        <w:t> ?</w:t>
      </w:r>
      <w:r w:rsidRPr="00F32DD5">
        <w:rPr>
          <w:rFonts w:eastAsia="Times New Roman" w:cs="Times New Roman"/>
          <w:b/>
          <w:sz w:val="21"/>
          <w:szCs w:val="21"/>
          <w:lang w:val="fr-FR"/>
        </w:rPr>
        <w:t xml:space="preserve"> </w:t>
      </w:r>
      <w:r w:rsidR="00055B10" w:rsidRPr="00CC01EB">
        <w:rPr>
          <w:rFonts w:eastAsia="Times New Roman" w:cs="Times New Roman"/>
          <w:i/>
          <w:sz w:val="18"/>
          <w:szCs w:val="18"/>
          <w:lang w:val="fr-FR"/>
        </w:rPr>
        <w:t>(plusieurs réponses possibles</w:t>
      </w:r>
      <w:r w:rsidR="00055B10">
        <w:rPr>
          <w:rFonts w:eastAsia="Times New Roman" w:cs="Times New Roman"/>
          <w:i/>
          <w:sz w:val="18"/>
          <w:szCs w:val="18"/>
          <w:lang w:val="fr-FR"/>
        </w:rPr>
        <w:t>, cochez ou expliquez</w:t>
      </w:r>
      <w:r w:rsidR="00055B10" w:rsidRPr="00CC01EB">
        <w:rPr>
          <w:rFonts w:eastAsia="Times New Roman" w:cs="Times New Roman"/>
          <w:i/>
          <w:sz w:val="18"/>
          <w:szCs w:val="18"/>
          <w:lang w:val="fr-FR"/>
        </w:rPr>
        <w:t>)</w:t>
      </w:r>
    </w:p>
    <w:p w14:paraId="423A0DD3" w14:textId="77777777" w:rsidR="00055B10" w:rsidRDefault="00055B10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1368"/>
        <w:gridCol w:w="1605"/>
        <w:gridCol w:w="1701"/>
        <w:gridCol w:w="1659"/>
        <w:gridCol w:w="1694"/>
        <w:gridCol w:w="1369"/>
      </w:tblGrid>
      <w:tr w:rsidR="00055B10" w14:paraId="7839A1D0" w14:textId="77777777" w:rsidTr="002A1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0CBF164" w14:textId="77777777" w:rsidR="00055B10" w:rsidRDefault="00055B10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05" w:type="dxa"/>
          </w:tcPr>
          <w:p w14:paraId="4AF83F20" w14:textId="1010E9B4" w:rsidR="00055B10" w:rsidRDefault="00055B10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Apport financier</w:t>
            </w:r>
          </w:p>
        </w:tc>
        <w:tc>
          <w:tcPr>
            <w:tcW w:w="1701" w:type="dxa"/>
          </w:tcPr>
          <w:p w14:paraId="309A9880" w14:textId="5D1C2EA5" w:rsidR="00055B10" w:rsidRDefault="00055B10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Apport matériel</w:t>
            </w:r>
          </w:p>
        </w:tc>
        <w:tc>
          <w:tcPr>
            <w:tcW w:w="1659" w:type="dxa"/>
          </w:tcPr>
          <w:p w14:paraId="35D9333A" w14:textId="4B647318" w:rsidR="00055B10" w:rsidRDefault="00055B10" w:rsidP="00055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Apport en ressources humaines</w:t>
            </w:r>
          </w:p>
        </w:tc>
        <w:tc>
          <w:tcPr>
            <w:tcW w:w="1694" w:type="dxa"/>
          </w:tcPr>
          <w:p w14:paraId="688F11E8" w14:textId="341CA4F6" w:rsidR="00055B10" w:rsidRDefault="00055B10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Expertise</w:t>
            </w:r>
          </w:p>
        </w:tc>
        <w:tc>
          <w:tcPr>
            <w:tcW w:w="1369" w:type="dxa"/>
          </w:tcPr>
          <w:p w14:paraId="53AEE951" w14:textId="77777777" w:rsidR="00055B10" w:rsidRDefault="00055B10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Autres (expliquez)</w:t>
            </w:r>
          </w:p>
        </w:tc>
      </w:tr>
      <w:tr w:rsidR="00055B10" w14:paraId="435F6B72" w14:textId="77777777" w:rsidTr="002A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6019D26" w14:textId="77777777" w:rsidR="00055B10" w:rsidRDefault="00055B10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Partenaire 1</w:t>
            </w:r>
          </w:p>
        </w:tc>
        <w:tc>
          <w:tcPr>
            <w:tcW w:w="1605" w:type="dxa"/>
          </w:tcPr>
          <w:p w14:paraId="16F6ACEC" w14:textId="77777777" w:rsidR="00055B10" w:rsidRDefault="00055B10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1054A5B7" w14:textId="77777777" w:rsidR="00055B10" w:rsidRDefault="00055B10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1A661801" w14:textId="77777777" w:rsidR="00055B10" w:rsidRDefault="00055B10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59B38C85" w14:textId="77777777" w:rsidR="00055B10" w:rsidRDefault="00055B10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58229FF5" w14:textId="77777777" w:rsidR="00055B10" w:rsidRDefault="00055B10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  <w:tr w:rsidR="00055B10" w14:paraId="2BEB7CE7" w14:textId="77777777" w:rsidTr="002A1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EA9CE67" w14:textId="77777777" w:rsidR="00055B10" w:rsidRDefault="00055B10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Partenaire 2</w:t>
            </w:r>
          </w:p>
        </w:tc>
        <w:tc>
          <w:tcPr>
            <w:tcW w:w="1605" w:type="dxa"/>
          </w:tcPr>
          <w:p w14:paraId="13602508" w14:textId="77777777" w:rsidR="00055B10" w:rsidRDefault="00055B10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6A794EB0" w14:textId="77777777" w:rsidR="00055B10" w:rsidRDefault="00055B10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4ACCAB46" w14:textId="77777777" w:rsidR="00055B10" w:rsidRDefault="00055B10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28D38781" w14:textId="77777777" w:rsidR="00055B10" w:rsidRDefault="00055B10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560228FE" w14:textId="77777777" w:rsidR="00055B10" w:rsidRDefault="00055B10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  <w:tr w:rsidR="00055B10" w14:paraId="08CE8175" w14:textId="77777777" w:rsidTr="002A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4238197" w14:textId="77777777" w:rsidR="00055B10" w:rsidRDefault="00055B10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….</w:t>
            </w:r>
          </w:p>
        </w:tc>
        <w:tc>
          <w:tcPr>
            <w:tcW w:w="1605" w:type="dxa"/>
          </w:tcPr>
          <w:p w14:paraId="612F1EE6" w14:textId="77777777" w:rsidR="00055B10" w:rsidRDefault="00055B10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67C13B5D" w14:textId="77777777" w:rsidR="00055B10" w:rsidRDefault="00055B10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7B0F4881" w14:textId="77777777" w:rsidR="00055B10" w:rsidRDefault="00055B10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145D8862" w14:textId="77777777" w:rsidR="00055B10" w:rsidRDefault="00055B10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6345D378" w14:textId="77777777" w:rsidR="00055B10" w:rsidRDefault="00055B10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</w:tbl>
    <w:p w14:paraId="5DD272F1" w14:textId="77777777" w:rsidR="00042F73" w:rsidRDefault="00042F73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2D0D7B83" w14:textId="77777777" w:rsidR="003B396C" w:rsidRDefault="003B396C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9480E7A" w14:textId="77777777" w:rsidR="003B396C" w:rsidRDefault="003B396C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70EE9D6" w14:textId="77777777" w:rsidR="00042F73" w:rsidRPr="004D2D14" w:rsidRDefault="00042F73" w:rsidP="00042F73">
      <w:pPr>
        <w:spacing w:after="0" w:line="240" w:lineRule="auto"/>
        <w:jc w:val="both"/>
        <w:rPr>
          <w:rFonts w:eastAsia="Times New Roman" w:cs="Times New Roman"/>
          <w:i/>
          <w:sz w:val="21"/>
          <w:szCs w:val="21"/>
          <w:lang w:val="fr-FR"/>
        </w:rPr>
      </w:pPr>
      <w:proofErr w:type="gramStart"/>
      <w:r w:rsidRPr="004D2D14">
        <w:rPr>
          <w:rFonts w:eastAsia="Times New Roman" w:cs="Times New Roman"/>
          <w:sz w:val="21"/>
          <w:szCs w:val="21"/>
          <w:lang w:val="fr-FR"/>
        </w:rPr>
        <w:lastRenderedPageBreak/>
        <w:t>3.f</w:t>
      </w:r>
      <w:proofErr w:type="gramEnd"/>
      <w:r w:rsidRPr="004D2D14">
        <w:rPr>
          <w:rFonts w:eastAsia="Times New Roman" w:cs="Times New Roman"/>
          <w:sz w:val="21"/>
          <w:szCs w:val="21"/>
          <w:lang w:val="fr-FR"/>
        </w:rPr>
        <w:t xml:space="preserve"> – </w:t>
      </w:r>
      <w:r w:rsidRPr="00F32DD5">
        <w:rPr>
          <w:rFonts w:eastAsia="Times New Roman" w:cs="Times New Roman"/>
          <w:b/>
          <w:sz w:val="21"/>
          <w:szCs w:val="21"/>
          <w:lang w:val="fr-FR"/>
        </w:rPr>
        <w:t>Quelle est la valeur ajoutée de votre partenariat pour la réalisation de votre projet ?</w:t>
      </w:r>
      <w:r w:rsidRPr="004D2D14">
        <w:rPr>
          <w:rFonts w:eastAsia="Times New Roman" w:cs="Times New Roman"/>
          <w:sz w:val="21"/>
          <w:szCs w:val="21"/>
          <w:lang w:val="fr-FR"/>
        </w:rPr>
        <w:t xml:space="preserve"> </w:t>
      </w:r>
      <w:r w:rsidRPr="00CC01EB">
        <w:rPr>
          <w:rFonts w:eastAsia="Times New Roman" w:cs="Times New Roman"/>
          <w:sz w:val="18"/>
          <w:szCs w:val="18"/>
          <w:lang w:val="fr-FR"/>
        </w:rPr>
        <w:t>(</w:t>
      </w:r>
      <w:r w:rsidRPr="00CC01EB">
        <w:rPr>
          <w:rFonts w:eastAsia="Times New Roman" w:cs="Times New Roman"/>
          <w:i/>
          <w:sz w:val="18"/>
          <w:szCs w:val="18"/>
          <w:lang w:val="fr-FR"/>
        </w:rPr>
        <w:t>plusieurs réponses possibles)</w:t>
      </w:r>
    </w:p>
    <w:p w14:paraId="722D917A" w14:textId="77777777" w:rsidR="00042F73" w:rsidRPr="004D2D14" w:rsidRDefault="00042F73" w:rsidP="00042F73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D2D14">
        <w:rPr>
          <w:rFonts w:eastAsia="Times New Roman" w:cs="Times New Roman"/>
          <w:sz w:val="21"/>
          <w:szCs w:val="21"/>
          <w:lang w:val="fr-FR"/>
        </w:rPr>
        <w:t xml:space="preserve">___ </w:t>
      </w:r>
      <w:r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Agir plus : Augmentation du nombre de bénéficiaires</w:t>
      </w:r>
    </w:p>
    <w:p w14:paraId="5932F43F" w14:textId="77777777" w:rsidR="00042F73" w:rsidRPr="004D2D14" w:rsidRDefault="00042F73" w:rsidP="00042F73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D2D14">
        <w:rPr>
          <w:rFonts w:eastAsia="Times New Roman" w:cs="Times New Roman"/>
          <w:sz w:val="21"/>
          <w:szCs w:val="21"/>
          <w:lang w:val="fr-FR"/>
        </w:rPr>
        <w:t xml:space="preserve">___ </w:t>
      </w:r>
      <w:r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Agir mieux : Amélioration de la qualité du service</w:t>
      </w:r>
    </w:p>
    <w:p w14:paraId="12D109B4" w14:textId="77777777" w:rsidR="00042F73" w:rsidRPr="004D2D14" w:rsidRDefault="00042F73" w:rsidP="00042F73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___ Agir autrement : Porteur d’innovation sociale</w:t>
      </w:r>
    </w:p>
    <w:p w14:paraId="786DF8AF" w14:textId="77777777" w:rsidR="00042F73" w:rsidRDefault="00042F73" w:rsidP="00042F73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Autre : ____________________________</w:t>
      </w:r>
    </w:p>
    <w:p w14:paraId="1C3F1C08" w14:textId="77777777" w:rsidR="00233148" w:rsidRPr="004D2D14" w:rsidRDefault="00233148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78C39D6D" w14:textId="631EC47E" w:rsidR="00127FEF" w:rsidRPr="00F32DD5" w:rsidRDefault="00127FEF" w:rsidP="00127FEF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</w:pPr>
      <w:proofErr w:type="gramStart"/>
      <w:r w:rsidRPr="004D2D14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>3</w:t>
      </w:r>
      <w:r w:rsidR="00C177B9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>.g</w:t>
      </w:r>
      <w:proofErr w:type="gramEnd"/>
      <w:r w:rsidRPr="004D2D14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 xml:space="preserve"> – </w:t>
      </w:r>
      <w:r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Dans quelle mesure le par</w:t>
      </w:r>
      <w:r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tenariat peut-il être considéré</w:t>
      </w:r>
      <w:r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comme innovant ? 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 xml:space="preserve">(Entre 150 et </w:t>
      </w:r>
      <w:r w:rsidR="00673E03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35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0 mots)</w:t>
      </w:r>
    </w:p>
    <w:p w14:paraId="56369DEE" w14:textId="77777777" w:rsidR="00125DB5" w:rsidRDefault="00125DB5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C605FDF" w14:textId="77777777" w:rsidR="003B396C" w:rsidRDefault="003B396C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84ACA18" w14:textId="77777777" w:rsidR="003B396C" w:rsidRPr="004D2D14" w:rsidRDefault="003B396C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08559432" w14:textId="00349149" w:rsidR="00091DAE" w:rsidRPr="004D2D14" w:rsidRDefault="00C177B9" w:rsidP="00233148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val="fr-FR"/>
        </w:rPr>
      </w:pPr>
      <w:proofErr w:type="gramStart"/>
      <w:r>
        <w:rPr>
          <w:rFonts w:eastAsia="Times New Roman" w:cs="Times New Roman"/>
          <w:sz w:val="21"/>
          <w:szCs w:val="21"/>
          <w:lang w:val="fr-FR"/>
        </w:rPr>
        <w:t>3.h</w:t>
      </w:r>
      <w:proofErr w:type="gramEnd"/>
      <w:r w:rsidR="00091DAE" w:rsidRPr="004D2D14">
        <w:rPr>
          <w:rFonts w:eastAsia="Times New Roman" w:cs="Times New Roman"/>
          <w:sz w:val="21"/>
          <w:szCs w:val="21"/>
          <w:lang w:val="fr-FR"/>
        </w:rPr>
        <w:t xml:space="preserve"> – </w:t>
      </w:r>
      <w:r w:rsidR="00091DAE"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Quel sera l’évolution du partenariat sur le long terme ? Le partenariat sera-t-il reconduit ? </w:t>
      </w:r>
      <w:r w:rsidR="00091DAE" w:rsidRPr="00DB5F72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Si non, pourquoi ?</w:t>
      </w:r>
      <w:r w:rsidR="00252A12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50 et 150 mots)</w:t>
      </w:r>
    </w:p>
    <w:p w14:paraId="47FDD1C2" w14:textId="77777777" w:rsidR="003B396C" w:rsidRDefault="003B396C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6F64D8F0" w14:textId="77777777" w:rsidR="003B396C" w:rsidRDefault="003B396C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33753BD3" w14:textId="0913C916" w:rsidR="00335FB1" w:rsidRPr="0006698F" w:rsidRDefault="00335FB1" w:rsidP="00233148">
      <w:pPr>
        <w:spacing w:after="0" w:line="240" w:lineRule="auto"/>
        <w:jc w:val="both"/>
        <w:rPr>
          <w:rFonts w:eastAsia="Times New Roman" w:cs="Arial"/>
          <w:bCs/>
          <w:color w:val="000000"/>
          <w:sz w:val="21"/>
          <w:szCs w:val="21"/>
          <w:lang w:val="fr-FR" w:eastAsia="fr-FR"/>
        </w:rPr>
      </w:pPr>
    </w:p>
    <w:p w14:paraId="3384CA58" w14:textId="627B59AE" w:rsidR="00C72616" w:rsidRDefault="00C177B9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proofErr w:type="gramStart"/>
      <w:r>
        <w:rPr>
          <w:rFonts w:eastAsia="Times New Roman" w:cs="Times New Roman"/>
          <w:sz w:val="21"/>
          <w:szCs w:val="21"/>
          <w:lang w:val="fr-FR"/>
        </w:rPr>
        <w:t>3.i</w:t>
      </w:r>
      <w:proofErr w:type="gramEnd"/>
      <w:r w:rsidR="00C72616" w:rsidRPr="004D2D14">
        <w:rPr>
          <w:rFonts w:eastAsia="Times New Roman" w:cs="Times New Roman"/>
          <w:sz w:val="21"/>
          <w:szCs w:val="21"/>
          <w:lang w:val="fr-FR"/>
        </w:rPr>
        <w:t xml:space="preserve"> – </w:t>
      </w:r>
      <w:r w:rsidR="00C72616" w:rsidRPr="00F32DD5">
        <w:rPr>
          <w:rFonts w:cs="Arial"/>
          <w:b/>
          <w:sz w:val="21"/>
          <w:szCs w:val="21"/>
          <w:lang w:val="fr-FR"/>
        </w:rPr>
        <w:t>Quels ont été a priori les critères décisifs pour sélectionner votre partenaire ?</w:t>
      </w:r>
      <w:r w:rsidR="00C72616" w:rsidRPr="00CC01EB">
        <w:rPr>
          <w:rFonts w:cs="Arial"/>
          <w:sz w:val="18"/>
          <w:szCs w:val="18"/>
          <w:lang w:val="fr-FR"/>
        </w:rPr>
        <w:t xml:space="preserve"> </w:t>
      </w:r>
    </w:p>
    <w:p w14:paraId="6CABA2A9" w14:textId="074F0170" w:rsidR="003B396C" w:rsidRDefault="003B396C" w:rsidP="003B396C">
      <w:pPr>
        <w:pStyle w:val="Paragraphedeliste"/>
        <w:numPr>
          <w:ilvl w:val="0"/>
          <w:numId w:val="31"/>
        </w:num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>Réponse de l’organisme solidaire</w:t>
      </w:r>
      <w:r w:rsidR="00252A12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100 et 300 mots)</w:t>
      </w:r>
    </w:p>
    <w:p w14:paraId="713DFA35" w14:textId="77777777" w:rsidR="003B396C" w:rsidRDefault="003B396C" w:rsidP="003B396C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4C59096" w14:textId="77777777" w:rsidR="003B396C" w:rsidRPr="003B396C" w:rsidRDefault="003B396C" w:rsidP="003B396C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64066E21" w14:textId="0F1050FB" w:rsidR="003B396C" w:rsidRPr="003B396C" w:rsidRDefault="003B396C" w:rsidP="003B396C">
      <w:pPr>
        <w:pStyle w:val="Paragraphedeliste"/>
        <w:numPr>
          <w:ilvl w:val="0"/>
          <w:numId w:val="31"/>
        </w:num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>Réponse de l’organisme privé/public</w:t>
      </w:r>
      <w:r w:rsidR="00252A12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252A12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100 et 300 mots)</w:t>
      </w:r>
    </w:p>
    <w:p w14:paraId="04196D57" w14:textId="77777777" w:rsidR="00233148" w:rsidRPr="004D2D14" w:rsidRDefault="00233148" w:rsidP="00233148">
      <w:pPr>
        <w:spacing w:after="0"/>
        <w:rPr>
          <w:rFonts w:cs="Arial"/>
          <w:sz w:val="21"/>
          <w:szCs w:val="21"/>
          <w:lang w:val="fr-FR"/>
        </w:rPr>
      </w:pPr>
    </w:p>
    <w:p w14:paraId="2B5790A3" w14:textId="77777777" w:rsidR="00262284" w:rsidRDefault="00262284" w:rsidP="0026228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05021208" w14:textId="77777777" w:rsidR="003B396C" w:rsidRDefault="003B396C" w:rsidP="0026228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0B338588" w14:textId="132148CB" w:rsidR="00262284" w:rsidRPr="004D2D14" w:rsidRDefault="00262284" w:rsidP="00262284">
      <w:pPr>
        <w:spacing w:after="0" w:line="240" w:lineRule="auto"/>
        <w:jc w:val="both"/>
        <w:rPr>
          <w:rFonts w:eastAsia="Times New Roman" w:cs="Arial"/>
          <w:bCs/>
          <w:color w:val="000000"/>
          <w:sz w:val="21"/>
          <w:szCs w:val="21"/>
          <w:lang w:val="fr-FR" w:eastAsia="fr-FR"/>
        </w:rPr>
      </w:pPr>
      <w:proofErr w:type="gramStart"/>
      <w:r w:rsidRPr="004D2D14">
        <w:rPr>
          <w:rFonts w:eastAsia="Times New Roman" w:cs="Times New Roman"/>
          <w:sz w:val="21"/>
          <w:szCs w:val="21"/>
          <w:lang w:val="fr-FR"/>
        </w:rPr>
        <w:t>3</w:t>
      </w:r>
      <w:r w:rsidR="00CA6B6B">
        <w:rPr>
          <w:rFonts w:eastAsia="Times New Roman" w:cs="Times New Roman"/>
          <w:sz w:val="21"/>
          <w:szCs w:val="21"/>
          <w:lang w:val="fr-FR"/>
        </w:rPr>
        <w:t>.j</w:t>
      </w:r>
      <w:proofErr w:type="gramEnd"/>
      <w:r w:rsidRPr="004D2D14">
        <w:rPr>
          <w:rFonts w:eastAsia="Times New Roman" w:cs="Times New Roman"/>
          <w:sz w:val="21"/>
          <w:szCs w:val="21"/>
          <w:lang w:val="fr-FR"/>
        </w:rPr>
        <w:t xml:space="preserve"> – </w:t>
      </w:r>
      <w:r w:rsidRPr="00F32DD5">
        <w:rPr>
          <w:rFonts w:eastAsia="Times New Roman" w:cs="Times New Roman"/>
          <w:b/>
          <w:sz w:val="21"/>
          <w:szCs w:val="21"/>
          <w:lang w:val="fr-FR"/>
        </w:rPr>
        <w:t xml:space="preserve">Quelle </w:t>
      </w:r>
      <w:r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>a été la valeur ajoutée de votre partenariat</w:t>
      </w:r>
      <w:r w:rsidR="00DB5F72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sur le projet</w:t>
      </w:r>
      <w:r w:rsidRPr="00F32DD5">
        <w:rPr>
          <w:rFonts w:eastAsia="Times New Roman" w:cs="Arial"/>
          <w:b/>
          <w:bCs/>
          <w:color w:val="000000"/>
          <w:sz w:val="21"/>
          <w:szCs w:val="21"/>
          <w:lang w:val="fr-FR" w:eastAsia="fr-FR"/>
        </w:rPr>
        <w:t xml:space="preserve"> (au-delà des apports financiers et matériels) ?</w:t>
      </w:r>
    </w:p>
    <w:p w14:paraId="52966163" w14:textId="77777777" w:rsidR="00262284" w:rsidRPr="004D2D14" w:rsidRDefault="00262284" w:rsidP="00262284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D2D14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 xml:space="preserve">___ </w:t>
      </w:r>
      <w:r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Développer la notoriété du projet et/ou de l’organisation et sensibiliser les opinions</w:t>
      </w:r>
    </w:p>
    <w:p w14:paraId="6E22E888" w14:textId="77777777" w:rsidR="00262284" w:rsidRPr="004D2D14" w:rsidRDefault="00262284" w:rsidP="00262284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___ Améliorer la communication interne : motivation des employés et des parties prenantes</w:t>
      </w:r>
    </w:p>
    <w:p w14:paraId="4C3F93E1" w14:textId="77777777" w:rsidR="00262284" w:rsidRPr="004D2D14" w:rsidRDefault="00262284" w:rsidP="00262284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___ Transmettre un(e) expertise / savoir-faire spécifique</w:t>
      </w:r>
    </w:p>
    <w:p w14:paraId="3E18FCEC" w14:textId="77777777" w:rsidR="00262284" w:rsidRPr="004D2D14" w:rsidRDefault="00262284" w:rsidP="00262284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___ Acquérir un(e) expertise / savoir-faire spécifique</w:t>
      </w:r>
    </w:p>
    <w:p w14:paraId="5FABCFEF" w14:textId="77777777" w:rsidR="00262284" w:rsidRPr="004D2D14" w:rsidRDefault="00262284" w:rsidP="00262284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D2D14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 xml:space="preserve">___ </w:t>
      </w:r>
      <w:r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Favoriser le travail en réseau</w:t>
      </w:r>
    </w:p>
    <w:p w14:paraId="5D54FABC" w14:textId="77777777" w:rsidR="00262284" w:rsidRPr="004D2D14" w:rsidRDefault="00262284" w:rsidP="00262284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___ Faire effet de levier pour mobiliser d’autres financements</w:t>
      </w:r>
    </w:p>
    <w:p w14:paraId="2023E241" w14:textId="77777777" w:rsidR="00262284" w:rsidRPr="004D2D14" w:rsidRDefault="00262284" w:rsidP="00262284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4D2D14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>___</w:t>
      </w:r>
      <w:r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 Favoriser l’ancrage territorial du projet de l’organisation</w:t>
      </w:r>
    </w:p>
    <w:p w14:paraId="1BAB96EE" w14:textId="77777777" w:rsidR="00262284" w:rsidRPr="004D2D14" w:rsidRDefault="00262284" w:rsidP="00262284">
      <w:pPr>
        <w:spacing w:after="0" w:line="240" w:lineRule="auto"/>
        <w:jc w:val="both"/>
        <w:rPr>
          <w:rFonts w:eastAsia="Times New Roman" w:cs="Arial"/>
          <w:bCs/>
          <w:color w:val="000000"/>
          <w:sz w:val="21"/>
          <w:szCs w:val="21"/>
          <w:lang w:val="fr-FR" w:eastAsia="fr-FR"/>
        </w:rPr>
      </w:pPr>
      <w:r w:rsidRPr="004D2D14">
        <w:rPr>
          <w:rFonts w:eastAsia="Times New Roman" w:cs="Arial"/>
          <w:bCs/>
          <w:color w:val="000000"/>
          <w:sz w:val="21"/>
          <w:szCs w:val="21"/>
          <w:lang w:val="fr-FR" w:eastAsia="fr-FR"/>
        </w:rPr>
        <w:t xml:space="preserve">___ </w:t>
      </w:r>
      <w:r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Etre source d’innovation pour le projet ou l’organisation</w:t>
      </w:r>
    </w:p>
    <w:p w14:paraId="20C9EE99" w14:textId="77777777" w:rsidR="00262284" w:rsidRPr="004D2D14" w:rsidRDefault="00262284" w:rsidP="0026228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  <w:r w:rsidRPr="004D2D14">
        <w:rPr>
          <w:rFonts w:eastAsia="Times New Roman" w:cs="Arial"/>
          <w:color w:val="000000"/>
          <w:sz w:val="21"/>
          <w:szCs w:val="21"/>
          <w:lang w:val="fr-FR" w:eastAsia="fr-FR"/>
        </w:rPr>
        <w:t>Autre : ____________________________</w:t>
      </w:r>
    </w:p>
    <w:p w14:paraId="7BA7220B" w14:textId="77777777" w:rsidR="00233148" w:rsidRPr="004D2D14" w:rsidRDefault="00233148" w:rsidP="00233148">
      <w:pPr>
        <w:spacing w:after="0"/>
        <w:rPr>
          <w:rFonts w:cs="Arial"/>
          <w:sz w:val="21"/>
          <w:szCs w:val="21"/>
          <w:lang w:val="fr-FR"/>
        </w:rPr>
      </w:pPr>
    </w:p>
    <w:p w14:paraId="757549A7" w14:textId="55BBBE6C" w:rsidR="00C72616" w:rsidRDefault="00CA6B6B" w:rsidP="003B396C">
      <w:pPr>
        <w:spacing w:after="0"/>
        <w:rPr>
          <w:rFonts w:cs="Arial"/>
          <w:b/>
          <w:sz w:val="21"/>
          <w:szCs w:val="21"/>
          <w:lang w:val="fr-FR"/>
        </w:rPr>
      </w:pPr>
      <w:proofErr w:type="gramStart"/>
      <w:r>
        <w:rPr>
          <w:rFonts w:cs="Arial"/>
          <w:sz w:val="21"/>
          <w:szCs w:val="21"/>
          <w:lang w:val="fr-FR"/>
        </w:rPr>
        <w:t>3.k</w:t>
      </w:r>
      <w:proofErr w:type="gramEnd"/>
      <w:r w:rsidR="00C72616" w:rsidRPr="004D2D14">
        <w:rPr>
          <w:rFonts w:cs="Arial"/>
          <w:sz w:val="21"/>
          <w:szCs w:val="21"/>
          <w:lang w:val="fr-FR"/>
        </w:rPr>
        <w:t xml:space="preserve"> – </w:t>
      </w:r>
      <w:r w:rsidR="00C72616" w:rsidRPr="00F32DD5">
        <w:rPr>
          <w:rFonts w:cs="Arial"/>
          <w:b/>
          <w:sz w:val="21"/>
          <w:szCs w:val="21"/>
          <w:lang w:val="fr-FR"/>
        </w:rPr>
        <w:t>Quelle est la valeur ajoutée du partenariat p</w:t>
      </w:r>
      <w:r w:rsidR="00DB5F72">
        <w:rPr>
          <w:rFonts w:cs="Arial"/>
          <w:b/>
          <w:sz w:val="21"/>
          <w:szCs w:val="21"/>
          <w:lang w:val="fr-FR"/>
        </w:rPr>
        <w:t xml:space="preserve">our votre organisation </w:t>
      </w:r>
      <w:r w:rsidR="007A6690">
        <w:rPr>
          <w:rFonts w:cs="Arial"/>
          <w:b/>
          <w:sz w:val="21"/>
          <w:szCs w:val="21"/>
          <w:lang w:val="fr-FR"/>
        </w:rPr>
        <w:t xml:space="preserve">et ainsi répondre aux objectifs du projet </w:t>
      </w:r>
      <w:r w:rsidR="00DB5F72">
        <w:rPr>
          <w:rFonts w:cs="Arial"/>
          <w:b/>
          <w:sz w:val="21"/>
          <w:szCs w:val="21"/>
          <w:lang w:val="fr-FR"/>
        </w:rPr>
        <w:t>?</w:t>
      </w:r>
    </w:p>
    <w:p w14:paraId="57AEBB71" w14:textId="5BFBC7B7" w:rsidR="003B396C" w:rsidRDefault="003B396C" w:rsidP="003B396C">
      <w:pPr>
        <w:pStyle w:val="Paragraphedeliste"/>
        <w:numPr>
          <w:ilvl w:val="0"/>
          <w:numId w:val="31"/>
        </w:num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>Réponse de l’organisme solidaire</w:t>
      </w:r>
      <w:r w:rsidR="00B6043E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B6043E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150 et 300 mots)</w:t>
      </w:r>
    </w:p>
    <w:p w14:paraId="6559C932" w14:textId="77777777" w:rsidR="003B396C" w:rsidRDefault="003B396C" w:rsidP="003B396C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408879A0" w14:textId="77777777" w:rsidR="003B396C" w:rsidRPr="003B396C" w:rsidRDefault="003B396C" w:rsidP="003B396C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4EAECFA2" w14:textId="06850ACB" w:rsidR="003B396C" w:rsidRPr="003B396C" w:rsidRDefault="003B396C" w:rsidP="003B396C">
      <w:pPr>
        <w:pStyle w:val="Paragraphedeliste"/>
        <w:numPr>
          <w:ilvl w:val="0"/>
          <w:numId w:val="31"/>
        </w:num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>Réponse de l’organisme privé/public</w:t>
      </w:r>
      <w:r w:rsidR="00B6043E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B6043E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150 et 300 mots)</w:t>
      </w:r>
    </w:p>
    <w:p w14:paraId="30BCD7C7" w14:textId="77777777" w:rsidR="003B396C" w:rsidRDefault="003B396C" w:rsidP="003B396C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6162786A" w14:textId="77777777" w:rsidR="00233148" w:rsidRPr="004D2D14" w:rsidRDefault="00233148" w:rsidP="00233148">
      <w:pPr>
        <w:spacing w:after="0"/>
        <w:rPr>
          <w:rFonts w:cs="Arial"/>
          <w:sz w:val="21"/>
          <w:szCs w:val="21"/>
          <w:lang w:val="fr-FR"/>
        </w:rPr>
      </w:pPr>
    </w:p>
    <w:p w14:paraId="74EC22DE" w14:textId="77777777" w:rsidR="00233148" w:rsidRDefault="00233148" w:rsidP="0006698F">
      <w:pPr>
        <w:spacing w:after="0"/>
        <w:rPr>
          <w:rFonts w:cs="Arial"/>
          <w:sz w:val="21"/>
          <w:szCs w:val="21"/>
          <w:lang w:val="fr-FR"/>
        </w:rPr>
      </w:pPr>
    </w:p>
    <w:p w14:paraId="64B7261D" w14:textId="77777777" w:rsidR="003B396C" w:rsidRDefault="003B396C" w:rsidP="0006698F">
      <w:pPr>
        <w:spacing w:after="0"/>
        <w:rPr>
          <w:rFonts w:cs="Arial"/>
          <w:sz w:val="21"/>
          <w:szCs w:val="21"/>
          <w:lang w:val="fr-FR"/>
        </w:rPr>
      </w:pPr>
    </w:p>
    <w:p w14:paraId="613E00D2" w14:textId="77777777" w:rsidR="003B396C" w:rsidRPr="0006698F" w:rsidRDefault="003B396C" w:rsidP="0006698F">
      <w:pPr>
        <w:spacing w:after="0"/>
        <w:rPr>
          <w:rFonts w:cs="Arial"/>
          <w:sz w:val="21"/>
          <w:szCs w:val="21"/>
          <w:lang w:val="fr-FR"/>
        </w:rPr>
      </w:pPr>
    </w:p>
    <w:p w14:paraId="220284B4" w14:textId="4253E8A6" w:rsidR="00C72616" w:rsidRPr="004D2D14" w:rsidRDefault="00CA6B6B" w:rsidP="00233148">
      <w:pPr>
        <w:spacing w:after="0"/>
        <w:rPr>
          <w:rFonts w:cs="Arial"/>
          <w:sz w:val="21"/>
          <w:szCs w:val="21"/>
          <w:lang w:val="fr-FR"/>
        </w:rPr>
      </w:pPr>
      <w:proofErr w:type="gramStart"/>
      <w:r>
        <w:rPr>
          <w:rFonts w:cs="Arial"/>
          <w:sz w:val="21"/>
          <w:szCs w:val="21"/>
          <w:lang w:val="fr-FR"/>
        </w:rPr>
        <w:lastRenderedPageBreak/>
        <w:t>3.l</w:t>
      </w:r>
      <w:proofErr w:type="gramEnd"/>
      <w:r w:rsidR="00C72616" w:rsidRPr="004D2D14">
        <w:rPr>
          <w:rFonts w:cs="Arial"/>
          <w:sz w:val="21"/>
          <w:szCs w:val="21"/>
          <w:lang w:val="fr-FR"/>
        </w:rPr>
        <w:t xml:space="preserve"> – </w:t>
      </w:r>
      <w:r w:rsidR="00C72616" w:rsidRPr="00F32DD5">
        <w:rPr>
          <w:rFonts w:cs="Arial"/>
          <w:b/>
          <w:sz w:val="21"/>
          <w:szCs w:val="21"/>
          <w:lang w:val="fr-FR"/>
        </w:rPr>
        <w:t>Dans quelle mesure votre partenariat s’inclut-il dans la stratégie de votre organisation ?</w:t>
      </w:r>
      <w:r w:rsidR="00C72616" w:rsidRPr="004D2D14">
        <w:rPr>
          <w:rFonts w:cs="Arial"/>
          <w:sz w:val="21"/>
          <w:szCs w:val="21"/>
          <w:lang w:val="fr-FR"/>
        </w:rPr>
        <w:t xml:space="preserve"> </w:t>
      </w:r>
    </w:p>
    <w:p w14:paraId="236051E5" w14:textId="0C1B019B" w:rsidR="003B396C" w:rsidRDefault="003B396C" w:rsidP="003B396C">
      <w:pPr>
        <w:pStyle w:val="Paragraphedeliste"/>
        <w:numPr>
          <w:ilvl w:val="0"/>
          <w:numId w:val="31"/>
        </w:num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>Réponse de l’organisme solidaire</w:t>
      </w:r>
      <w:r w:rsidR="00B6043E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B6043E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150 et 300 mots)</w:t>
      </w:r>
    </w:p>
    <w:p w14:paraId="41328214" w14:textId="77777777" w:rsidR="003B396C" w:rsidRDefault="003B396C" w:rsidP="003B396C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49B50278" w14:textId="77777777" w:rsidR="003B396C" w:rsidRPr="003B396C" w:rsidRDefault="003B396C" w:rsidP="003B396C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402CA131" w14:textId="78FE6538" w:rsidR="003B396C" w:rsidRPr="00B6043E" w:rsidRDefault="003B396C" w:rsidP="00B6043E">
      <w:pPr>
        <w:pStyle w:val="Paragraphedeliste"/>
        <w:numPr>
          <w:ilvl w:val="0"/>
          <w:numId w:val="31"/>
        </w:num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>
        <w:rPr>
          <w:rFonts w:eastAsia="Times New Roman" w:cs="Arial"/>
          <w:color w:val="000000"/>
          <w:sz w:val="21"/>
          <w:szCs w:val="21"/>
          <w:lang w:val="fr-FR" w:eastAsia="fr-FR"/>
        </w:rPr>
        <w:t>Réponse de l’organisme privé/public</w:t>
      </w:r>
      <w:r w:rsidR="00B6043E"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 </w:t>
      </w:r>
      <w:r w:rsidR="00B6043E">
        <w:rPr>
          <w:rFonts w:eastAsia="Times New Roman" w:cs="Arial"/>
          <w:bCs/>
          <w:color w:val="000000"/>
          <w:sz w:val="18"/>
          <w:szCs w:val="18"/>
          <w:lang w:val="fr-FR" w:eastAsia="fr-FR"/>
        </w:rPr>
        <w:t>(Entre 150 et 300 mots)</w:t>
      </w:r>
    </w:p>
    <w:p w14:paraId="0F8622E1" w14:textId="77777777" w:rsidR="00C72616" w:rsidRPr="004D2D14" w:rsidRDefault="00C72616" w:rsidP="00233148">
      <w:pPr>
        <w:spacing w:after="0"/>
        <w:rPr>
          <w:rFonts w:cs="Arial"/>
          <w:sz w:val="21"/>
          <w:szCs w:val="21"/>
          <w:lang w:val="fr-FR"/>
        </w:rPr>
      </w:pPr>
    </w:p>
    <w:p w14:paraId="23EA3B72" w14:textId="77777777" w:rsidR="00C72616" w:rsidRDefault="00C72616" w:rsidP="00233148">
      <w:pPr>
        <w:spacing w:after="0"/>
        <w:rPr>
          <w:rFonts w:cs="Arial"/>
          <w:b/>
          <w:sz w:val="21"/>
          <w:szCs w:val="21"/>
          <w:lang w:val="fr-FR"/>
        </w:rPr>
      </w:pPr>
    </w:p>
    <w:p w14:paraId="6BF73D95" w14:textId="77777777" w:rsidR="00233148" w:rsidRPr="004D2D14" w:rsidRDefault="00233148" w:rsidP="00233148">
      <w:pPr>
        <w:spacing w:after="0"/>
        <w:rPr>
          <w:rFonts w:cs="Arial"/>
          <w:b/>
          <w:sz w:val="21"/>
          <w:szCs w:val="21"/>
          <w:lang w:val="fr-FR"/>
        </w:rPr>
      </w:pPr>
    </w:p>
    <w:p w14:paraId="07026DAD" w14:textId="77777777" w:rsidR="00C72616" w:rsidRDefault="00C33CAD" w:rsidP="00233148">
      <w:pPr>
        <w:pStyle w:val="Titre1"/>
        <w:numPr>
          <w:ilvl w:val="0"/>
          <w:numId w:val="21"/>
        </w:numPr>
        <w:spacing w:before="0"/>
        <w:rPr>
          <w:rFonts w:asciiTheme="minorHAnsi" w:hAnsiTheme="minorHAnsi" w:cs="Arial"/>
          <w:b/>
          <w:szCs w:val="28"/>
          <w:lang w:val="fr-FR"/>
        </w:rPr>
      </w:pPr>
      <w:r w:rsidRPr="00C33CAD">
        <w:rPr>
          <w:rFonts w:asciiTheme="minorHAnsi" w:hAnsiTheme="minorHAnsi" w:cs="Arial"/>
          <w:b/>
          <w:szCs w:val="28"/>
          <w:lang w:val="fr-FR"/>
        </w:rPr>
        <w:t>L’organisation solidaire</w:t>
      </w:r>
    </w:p>
    <w:p w14:paraId="51450234" w14:textId="3EDCEAA3" w:rsidR="00233148" w:rsidRPr="0006698F" w:rsidRDefault="001C5641" w:rsidP="00233148">
      <w:pPr>
        <w:rPr>
          <w:sz w:val="18"/>
          <w:szCs w:val="18"/>
          <w:lang w:val="fr-FR"/>
        </w:rPr>
      </w:pPr>
      <w:r w:rsidRPr="001C5641">
        <w:rPr>
          <w:sz w:val="18"/>
          <w:szCs w:val="18"/>
          <w:lang w:val="fr-FR"/>
        </w:rPr>
        <w:t xml:space="preserve">Sont considérées comme </w:t>
      </w:r>
      <w:r w:rsidRPr="001C5641">
        <w:rPr>
          <w:b/>
          <w:sz w:val="18"/>
          <w:szCs w:val="18"/>
          <w:lang w:val="fr-FR"/>
        </w:rPr>
        <w:t>entités solidaires</w:t>
      </w:r>
      <w:r w:rsidRPr="001C5641">
        <w:rPr>
          <w:sz w:val="18"/>
          <w:szCs w:val="18"/>
          <w:lang w:val="fr-FR"/>
        </w:rPr>
        <w:t> : les structures de l’économie solidaire (associations, coopératives, mutuelles et entreprises à finalité d’impact sociétal).</w:t>
      </w:r>
    </w:p>
    <w:p w14:paraId="5F726FAA" w14:textId="77777777" w:rsidR="00C33CAD" w:rsidRDefault="00CC01EB" w:rsidP="00233148">
      <w:pPr>
        <w:pStyle w:val="Titre1"/>
        <w:spacing w:before="0"/>
        <w:rPr>
          <w:b/>
          <w:sz w:val="22"/>
          <w:szCs w:val="22"/>
          <w:lang w:val="fr-FR"/>
        </w:rPr>
      </w:pPr>
      <w:proofErr w:type="gramStart"/>
      <w:r>
        <w:rPr>
          <w:b/>
          <w:sz w:val="22"/>
          <w:szCs w:val="22"/>
          <w:lang w:val="fr-FR"/>
        </w:rPr>
        <w:t>4.a</w:t>
      </w:r>
      <w:proofErr w:type="gramEnd"/>
      <w:r>
        <w:rPr>
          <w:b/>
          <w:sz w:val="22"/>
          <w:szCs w:val="22"/>
          <w:lang w:val="fr-FR"/>
        </w:rPr>
        <w:t xml:space="preserve"> – </w:t>
      </w:r>
      <w:r w:rsidR="00C33CAD" w:rsidRPr="00C33CAD">
        <w:rPr>
          <w:b/>
          <w:sz w:val="22"/>
          <w:szCs w:val="22"/>
          <w:lang w:val="fr-FR"/>
        </w:rPr>
        <w:t>Coordonnées</w:t>
      </w:r>
    </w:p>
    <w:p w14:paraId="4432B761" w14:textId="77777777" w:rsidR="00C33CAD" w:rsidRDefault="00C33CAD" w:rsidP="00233148">
      <w:pPr>
        <w:spacing w:after="0"/>
        <w:rPr>
          <w:sz w:val="21"/>
          <w:szCs w:val="21"/>
          <w:lang w:val="fr-FR"/>
        </w:rPr>
      </w:pPr>
      <w:r w:rsidRPr="00F32DD5">
        <w:rPr>
          <w:b/>
          <w:sz w:val="21"/>
          <w:szCs w:val="21"/>
          <w:lang w:val="fr-FR"/>
        </w:rPr>
        <w:t>Nom de l’organisation </w:t>
      </w:r>
      <w:r>
        <w:rPr>
          <w:sz w:val="21"/>
          <w:szCs w:val="21"/>
          <w:lang w:val="fr-FR"/>
        </w:rPr>
        <w:t>: ______________________________________________</w:t>
      </w:r>
    </w:p>
    <w:p w14:paraId="68B1F048" w14:textId="77777777" w:rsidR="00233148" w:rsidRDefault="00233148" w:rsidP="00233148">
      <w:pPr>
        <w:spacing w:after="0"/>
        <w:rPr>
          <w:sz w:val="21"/>
          <w:szCs w:val="21"/>
          <w:lang w:val="fr-FR"/>
        </w:rPr>
      </w:pPr>
    </w:p>
    <w:p w14:paraId="0D5BF784" w14:textId="77777777" w:rsidR="00C33CAD" w:rsidRDefault="00C33CAD" w:rsidP="00233148">
      <w:pPr>
        <w:spacing w:after="0"/>
        <w:rPr>
          <w:sz w:val="21"/>
          <w:szCs w:val="21"/>
          <w:lang w:val="fr-FR"/>
        </w:rPr>
      </w:pPr>
      <w:r w:rsidRPr="00F32DD5">
        <w:rPr>
          <w:b/>
          <w:sz w:val="21"/>
          <w:szCs w:val="21"/>
          <w:lang w:val="fr-FR"/>
        </w:rPr>
        <w:t>Adresse de l’organisation</w:t>
      </w:r>
      <w:r>
        <w:rPr>
          <w:sz w:val="21"/>
          <w:szCs w:val="21"/>
          <w:lang w:val="fr-FR"/>
        </w:rPr>
        <w:t> : ____________________________________________</w:t>
      </w:r>
    </w:p>
    <w:p w14:paraId="1C333203" w14:textId="77777777" w:rsidR="00233148" w:rsidRDefault="00233148" w:rsidP="00233148">
      <w:pPr>
        <w:spacing w:after="0"/>
        <w:rPr>
          <w:sz w:val="21"/>
          <w:szCs w:val="21"/>
          <w:lang w:val="fr-FR"/>
        </w:rPr>
      </w:pPr>
    </w:p>
    <w:p w14:paraId="73125343" w14:textId="77777777" w:rsidR="00C33CAD" w:rsidRDefault="00C33CAD" w:rsidP="00233148">
      <w:pPr>
        <w:spacing w:after="0"/>
        <w:rPr>
          <w:sz w:val="21"/>
          <w:szCs w:val="21"/>
          <w:lang w:val="fr-FR"/>
        </w:rPr>
      </w:pPr>
      <w:r w:rsidRPr="00F32DD5">
        <w:rPr>
          <w:b/>
          <w:sz w:val="21"/>
          <w:szCs w:val="21"/>
          <w:lang w:val="fr-FR"/>
        </w:rPr>
        <w:t>Téléphone de l’organisation </w:t>
      </w:r>
      <w:r>
        <w:rPr>
          <w:sz w:val="21"/>
          <w:szCs w:val="21"/>
          <w:lang w:val="fr-FR"/>
        </w:rPr>
        <w:t>: __________________________________________</w:t>
      </w:r>
    </w:p>
    <w:p w14:paraId="211117B2" w14:textId="77777777" w:rsidR="00233148" w:rsidRDefault="00233148" w:rsidP="00233148">
      <w:pPr>
        <w:spacing w:after="0"/>
        <w:rPr>
          <w:sz w:val="21"/>
          <w:szCs w:val="21"/>
          <w:lang w:val="fr-FR"/>
        </w:rPr>
      </w:pPr>
    </w:p>
    <w:p w14:paraId="27C6BFF0" w14:textId="77777777" w:rsidR="00C33CAD" w:rsidRPr="00C33CAD" w:rsidRDefault="00C33CAD" w:rsidP="00233148">
      <w:pPr>
        <w:spacing w:after="0"/>
        <w:rPr>
          <w:sz w:val="21"/>
          <w:szCs w:val="21"/>
          <w:lang w:val="fr-FR"/>
        </w:rPr>
      </w:pPr>
      <w:r w:rsidRPr="00F32DD5">
        <w:rPr>
          <w:b/>
          <w:sz w:val="21"/>
          <w:szCs w:val="21"/>
          <w:lang w:val="fr-FR"/>
        </w:rPr>
        <w:t>Site internet de l’organisation</w:t>
      </w:r>
      <w:r>
        <w:rPr>
          <w:sz w:val="21"/>
          <w:szCs w:val="21"/>
          <w:lang w:val="fr-FR"/>
        </w:rPr>
        <w:t> : _________________________________________</w:t>
      </w:r>
    </w:p>
    <w:p w14:paraId="0EBE1D7A" w14:textId="77777777" w:rsidR="00233148" w:rsidRDefault="00233148" w:rsidP="00233148">
      <w:pPr>
        <w:pStyle w:val="Titre1"/>
        <w:spacing w:before="0"/>
        <w:rPr>
          <w:b/>
          <w:sz w:val="22"/>
          <w:szCs w:val="22"/>
          <w:lang w:val="fr-FR"/>
        </w:rPr>
      </w:pPr>
    </w:p>
    <w:p w14:paraId="2E7D8925" w14:textId="77777777" w:rsidR="00C33CAD" w:rsidRDefault="00CC01EB" w:rsidP="00233148">
      <w:pPr>
        <w:pStyle w:val="Titre1"/>
        <w:spacing w:before="0"/>
        <w:rPr>
          <w:b/>
          <w:sz w:val="22"/>
          <w:szCs w:val="22"/>
          <w:lang w:val="fr-FR"/>
        </w:rPr>
      </w:pPr>
      <w:proofErr w:type="gramStart"/>
      <w:r>
        <w:rPr>
          <w:b/>
          <w:sz w:val="22"/>
          <w:szCs w:val="22"/>
          <w:lang w:val="fr-FR"/>
        </w:rPr>
        <w:t>4.b</w:t>
      </w:r>
      <w:proofErr w:type="gramEnd"/>
      <w:r>
        <w:rPr>
          <w:b/>
          <w:sz w:val="22"/>
          <w:szCs w:val="22"/>
          <w:lang w:val="fr-FR"/>
        </w:rPr>
        <w:t xml:space="preserve"> – </w:t>
      </w:r>
      <w:r w:rsidR="00C33CAD">
        <w:rPr>
          <w:b/>
          <w:sz w:val="22"/>
          <w:szCs w:val="22"/>
          <w:lang w:val="fr-FR"/>
        </w:rPr>
        <w:t xml:space="preserve">Personne de contact </w:t>
      </w:r>
    </w:p>
    <w:p w14:paraId="21031048" w14:textId="77777777" w:rsidR="00C33CAD" w:rsidRDefault="00C33CAD" w:rsidP="00233148">
      <w:pPr>
        <w:spacing w:after="0"/>
        <w:jc w:val="both"/>
        <w:rPr>
          <w:sz w:val="21"/>
          <w:szCs w:val="21"/>
          <w:lang w:val="fr-FR"/>
        </w:rPr>
      </w:pPr>
      <w:r w:rsidRPr="00F32DD5">
        <w:rPr>
          <w:b/>
          <w:sz w:val="21"/>
          <w:szCs w:val="21"/>
          <w:lang w:val="fr-FR"/>
        </w:rPr>
        <w:t>Nom et prénom de la personne de contact</w:t>
      </w:r>
      <w:r>
        <w:rPr>
          <w:sz w:val="21"/>
          <w:szCs w:val="21"/>
          <w:lang w:val="fr-FR"/>
        </w:rPr>
        <w:t> : _______________________________</w:t>
      </w:r>
    </w:p>
    <w:p w14:paraId="0D946AB5" w14:textId="77777777" w:rsidR="00233148" w:rsidRDefault="00233148" w:rsidP="00233148">
      <w:pPr>
        <w:spacing w:after="0"/>
        <w:jc w:val="both"/>
        <w:rPr>
          <w:sz w:val="21"/>
          <w:szCs w:val="21"/>
          <w:lang w:val="fr-FR"/>
        </w:rPr>
      </w:pPr>
    </w:p>
    <w:p w14:paraId="11CE5F59" w14:textId="77777777" w:rsidR="00C33CAD" w:rsidRDefault="00C33CAD" w:rsidP="00233148">
      <w:pPr>
        <w:spacing w:after="0"/>
        <w:jc w:val="both"/>
        <w:rPr>
          <w:sz w:val="21"/>
          <w:szCs w:val="21"/>
          <w:lang w:val="fr-FR"/>
        </w:rPr>
      </w:pPr>
      <w:r w:rsidRPr="00F32DD5">
        <w:rPr>
          <w:b/>
          <w:sz w:val="21"/>
          <w:szCs w:val="21"/>
          <w:lang w:val="fr-FR"/>
        </w:rPr>
        <w:t>Adresse e-mail</w:t>
      </w:r>
      <w:r>
        <w:rPr>
          <w:sz w:val="21"/>
          <w:szCs w:val="21"/>
          <w:lang w:val="fr-FR"/>
        </w:rPr>
        <w:t> : ______________________________________________________</w:t>
      </w:r>
    </w:p>
    <w:p w14:paraId="352C98A6" w14:textId="77777777" w:rsidR="00233148" w:rsidRDefault="00233148" w:rsidP="00233148">
      <w:pPr>
        <w:spacing w:after="0"/>
        <w:jc w:val="both"/>
        <w:rPr>
          <w:sz w:val="21"/>
          <w:szCs w:val="21"/>
          <w:lang w:val="fr-FR"/>
        </w:rPr>
      </w:pPr>
    </w:p>
    <w:p w14:paraId="0AE8DE71" w14:textId="77777777" w:rsidR="00C33CAD" w:rsidRPr="00C33CAD" w:rsidRDefault="00C33CAD" w:rsidP="00233148">
      <w:pPr>
        <w:spacing w:after="0"/>
        <w:jc w:val="both"/>
        <w:rPr>
          <w:sz w:val="21"/>
          <w:szCs w:val="21"/>
          <w:lang w:val="fr-FR"/>
        </w:rPr>
      </w:pPr>
      <w:r w:rsidRPr="00F32DD5">
        <w:rPr>
          <w:b/>
          <w:sz w:val="21"/>
          <w:szCs w:val="21"/>
          <w:lang w:val="fr-FR"/>
        </w:rPr>
        <w:t>Téléphone </w:t>
      </w:r>
      <w:r>
        <w:rPr>
          <w:sz w:val="21"/>
          <w:szCs w:val="21"/>
          <w:lang w:val="fr-FR"/>
        </w:rPr>
        <w:t>: _________________________________________________________</w:t>
      </w:r>
    </w:p>
    <w:p w14:paraId="22AA4921" w14:textId="77777777" w:rsidR="00233148" w:rsidRDefault="00233148" w:rsidP="00233148">
      <w:pPr>
        <w:pStyle w:val="Titre1"/>
        <w:spacing w:before="0"/>
        <w:rPr>
          <w:b/>
          <w:sz w:val="22"/>
          <w:szCs w:val="22"/>
          <w:lang w:val="fr-FR"/>
        </w:rPr>
      </w:pPr>
    </w:p>
    <w:p w14:paraId="76FF78FE" w14:textId="3C223A12" w:rsidR="00233148" w:rsidRPr="0006698F" w:rsidRDefault="00CC01EB" w:rsidP="0006698F">
      <w:pPr>
        <w:pStyle w:val="Titre1"/>
        <w:spacing w:before="0"/>
        <w:rPr>
          <w:b/>
          <w:sz w:val="22"/>
          <w:szCs w:val="22"/>
          <w:lang w:val="fr-FR"/>
        </w:rPr>
      </w:pPr>
      <w:proofErr w:type="gramStart"/>
      <w:r>
        <w:rPr>
          <w:b/>
          <w:sz w:val="22"/>
          <w:szCs w:val="22"/>
          <w:lang w:val="fr-FR"/>
        </w:rPr>
        <w:t>4.c</w:t>
      </w:r>
      <w:proofErr w:type="gramEnd"/>
      <w:r>
        <w:rPr>
          <w:b/>
          <w:sz w:val="22"/>
          <w:szCs w:val="22"/>
          <w:lang w:val="fr-FR"/>
        </w:rPr>
        <w:t xml:space="preserve"> – Détails </w:t>
      </w:r>
    </w:p>
    <w:p w14:paraId="41D19FEF" w14:textId="77777777" w:rsidR="00CC01EB" w:rsidRDefault="00CC01EB" w:rsidP="00233148">
      <w:pPr>
        <w:spacing w:after="0"/>
        <w:rPr>
          <w:sz w:val="21"/>
          <w:szCs w:val="21"/>
          <w:lang w:val="fr-FR"/>
        </w:rPr>
      </w:pPr>
      <w:r w:rsidRPr="00F32DD5">
        <w:rPr>
          <w:b/>
          <w:sz w:val="21"/>
          <w:szCs w:val="21"/>
          <w:lang w:val="fr-FR"/>
        </w:rPr>
        <w:t>Statut de l’organisation</w:t>
      </w:r>
      <w:r>
        <w:rPr>
          <w:sz w:val="21"/>
          <w:szCs w:val="21"/>
          <w:lang w:val="fr-FR"/>
        </w:rPr>
        <w:t> : _______________________________________________</w:t>
      </w:r>
    </w:p>
    <w:p w14:paraId="21F170D0" w14:textId="77777777" w:rsidR="00233148" w:rsidRDefault="00233148" w:rsidP="00233148">
      <w:pPr>
        <w:spacing w:after="0"/>
        <w:rPr>
          <w:sz w:val="21"/>
          <w:szCs w:val="21"/>
          <w:lang w:val="fr-FR"/>
        </w:rPr>
      </w:pPr>
    </w:p>
    <w:p w14:paraId="46819EFF" w14:textId="77777777" w:rsidR="00CC01EB" w:rsidRDefault="00CC01EB" w:rsidP="00233148">
      <w:pPr>
        <w:spacing w:after="0"/>
        <w:rPr>
          <w:sz w:val="21"/>
          <w:szCs w:val="21"/>
          <w:lang w:val="fr-FR"/>
        </w:rPr>
      </w:pPr>
      <w:r w:rsidRPr="00F32DD5">
        <w:rPr>
          <w:b/>
          <w:sz w:val="21"/>
          <w:szCs w:val="21"/>
          <w:lang w:val="fr-FR"/>
        </w:rPr>
        <w:t>Date de création</w:t>
      </w:r>
      <w:r>
        <w:rPr>
          <w:sz w:val="21"/>
          <w:szCs w:val="21"/>
          <w:lang w:val="fr-FR"/>
        </w:rPr>
        <w:t> </w:t>
      </w:r>
      <w:r w:rsidRPr="00CC01EB">
        <w:rPr>
          <w:i/>
          <w:sz w:val="18"/>
          <w:szCs w:val="18"/>
          <w:lang w:val="fr-FR"/>
        </w:rPr>
        <w:t>(exemple : 15 décembre 2015</w:t>
      </w:r>
      <w:r>
        <w:rPr>
          <w:i/>
          <w:sz w:val="21"/>
          <w:szCs w:val="21"/>
          <w:lang w:val="fr-FR"/>
        </w:rPr>
        <w:t xml:space="preserve">) </w:t>
      </w:r>
      <w:r>
        <w:rPr>
          <w:sz w:val="21"/>
          <w:szCs w:val="21"/>
          <w:lang w:val="fr-FR"/>
        </w:rPr>
        <w:t>: _______________________________</w:t>
      </w:r>
    </w:p>
    <w:p w14:paraId="75BD88C1" w14:textId="77777777" w:rsidR="00233148" w:rsidRDefault="00233148" w:rsidP="00233148">
      <w:pPr>
        <w:spacing w:after="0"/>
        <w:rPr>
          <w:sz w:val="21"/>
          <w:szCs w:val="21"/>
          <w:lang w:val="fr-FR"/>
        </w:rPr>
      </w:pPr>
    </w:p>
    <w:p w14:paraId="0A319223" w14:textId="33103398" w:rsidR="00CC01EB" w:rsidRDefault="00CC01EB" w:rsidP="003B396C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F32DD5">
        <w:rPr>
          <w:b/>
          <w:sz w:val="21"/>
          <w:szCs w:val="21"/>
          <w:lang w:val="fr-FR"/>
        </w:rPr>
        <w:t xml:space="preserve">Taille </w:t>
      </w:r>
      <w:r w:rsidRPr="00CC01EB">
        <w:rPr>
          <w:i/>
          <w:sz w:val="18"/>
          <w:szCs w:val="18"/>
          <w:lang w:val="fr-FR"/>
        </w:rPr>
        <w:t xml:space="preserve">(nombre d’employés/bénévoles, chiffre d’affaire en 2015 en </w:t>
      </w:r>
      <w:r w:rsidRPr="00CC01EB">
        <w:rPr>
          <w:rFonts w:eastAsia="Times New Roman" w:cs="Arial"/>
          <w:i/>
          <w:color w:val="000000"/>
          <w:sz w:val="18"/>
          <w:szCs w:val="18"/>
          <w:lang w:val="fr-FR" w:eastAsia="fr-FR"/>
        </w:rPr>
        <w:t>€)</w:t>
      </w:r>
      <w:r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 : </w:t>
      </w:r>
    </w:p>
    <w:p w14:paraId="2AC00D34" w14:textId="77777777" w:rsidR="00CC01EB" w:rsidRDefault="00CC01EB" w:rsidP="00233148">
      <w:pPr>
        <w:spacing w:after="0"/>
        <w:rPr>
          <w:sz w:val="21"/>
          <w:szCs w:val="21"/>
          <w:lang w:val="fr-FR"/>
        </w:rPr>
      </w:pPr>
    </w:p>
    <w:p w14:paraId="24C74F1C" w14:textId="77777777" w:rsidR="00233148" w:rsidRDefault="00233148" w:rsidP="00233148">
      <w:pPr>
        <w:spacing w:after="0"/>
        <w:rPr>
          <w:sz w:val="21"/>
          <w:szCs w:val="21"/>
          <w:lang w:val="fr-FR"/>
        </w:rPr>
      </w:pPr>
    </w:p>
    <w:p w14:paraId="0D32BDDA" w14:textId="77777777" w:rsidR="00CC01EB" w:rsidRDefault="00CC01EB" w:rsidP="00233148">
      <w:pPr>
        <w:spacing w:after="0"/>
        <w:rPr>
          <w:sz w:val="21"/>
          <w:szCs w:val="21"/>
          <w:lang w:val="fr-FR"/>
        </w:rPr>
      </w:pPr>
      <w:r w:rsidRPr="00F32DD5">
        <w:rPr>
          <w:b/>
          <w:sz w:val="21"/>
          <w:szCs w:val="21"/>
          <w:lang w:val="fr-FR"/>
        </w:rPr>
        <w:t>Principale mission de l’organisation</w:t>
      </w:r>
      <w:r>
        <w:rPr>
          <w:sz w:val="21"/>
          <w:szCs w:val="21"/>
          <w:lang w:val="fr-FR"/>
        </w:rPr>
        <w:t xml:space="preserve"> : </w:t>
      </w:r>
    </w:p>
    <w:p w14:paraId="6EAA19C4" w14:textId="22B273C6" w:rsidR="00CC01EB" w:rsidRDefault="00CC01EB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14C0DADE" w14:textId="77777777" w:rsidR="00123E7E" w:rsidRDefault="00123E7E" w:rsidP="00233148">
      <w:pPr>
        <w:spacing w:after="0"/>
        <w:rPr>
          <w:rFonts w:eastAsia="Times New Roman" w:cs="Arial"/>
          <w:b/>
          <w:color w:val="000000"/>
          <w:sz w:val="21"/>
          <w:szCs w:val="21"/>
          <w:lang w:val="fr-FR" w:eastAsia="fr-FR"/>
        </w:rPr>
      </w:pPr>
    </w:p>
    <w:p w14:paraId="0F981EB2" w14:textId="77777777" w:rsidR="003B396C" w:rsidRPr="00F32DD5" w:rsidRDefault="003B396C" w:rsidP="00233148">
      <w:pPr>
        <w:spacing w:after="0"/>
        <w:rPr>
          <w:rFonts w:eastAsia="Times New Roman" w:cs="Arial"/>
          <w:b/>
          <w:color w:val="000000"/>
          <w:sz w:val="21"/>
          <w:szCs w:val="21"/>
          <w:lang w:val="fr-FR" w:eastAsia="fr-FR"/>
        </w:rPr>
      </w:pPr>
    </w:p>
    <w:p w14:paraId="459926AD" w14:textId="77777777" w:rsidR="00CC01EB" w:rsidRDefault="00CC01EB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  <w:r w:rsidRPr="00F32DD5">
        <w:rPr>
          <w:rFonts w:eastAsia="Times New Roman" w:cs="Arial"/>
          <w:b/>
          <w:color w:val="000000"/>
          <w:sz w:val="21"/>
          <w:szCs w:val="21"/>
          <w:lang w:val="fr-FR" w:eastAsia="fr-FR"/>
        </w:rPr>
        <w:t>Zones géographique d’action</w:t>
      </w:r>
      <w:r>
        <w:rPr>
          <w:rFonts w:eastAsia="Times New Roman" w:cs="Arial"/>
          <w:color w:val="000000"/>
          <w:sz w:val="21"/>
          <w:szCs w:val="21"/>
          <w:lang w:val="fr-FR" w:eastAsia="fr-FR"/>
        </w:rPr>
        <w:t xml:space="preserve"> : </w:t>
      </w:r>
    </w:p>
    <w:p w14:paraId="4C693907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59DE4949" w14:textId="77777777" w:rsidR="003B396C" w:rsidRDefault="003B396C" w:rsidP="00233148">
      <w:pPr>
        <w:spacing w:after="0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3FAE5F52" w14:textId="77777777" w:rsidR="003B396C" w:rsidRPr="00CC01EB" w:rsidRDefault="003B396C" w:rsidP="00233148">
      <w:pPr>
        <w:spacing w:after="0"/>
        <w:rPr>
          <w:sz w:val="21"/>
          <w:szCs w:val="21"/>
          <w:lang w:val="fr-FR"/>
        </w:rPr>
      </w:pPr>
    </w:p>
    <w:p w14:paraId="7BBDA4E5" w14:textId="77777777" w:rsidR="00C33CAD" w:rsidRDefault="00C33CAD" w:rsidP="00233148">
      <w:pPr>
        <w:pStyle w:val="Titre1"/>
        <w:numPr>
          <w:ilvl w:val="0"/>
          <w:numId w:val="21"/>
        </w:numPr>
        <w:spacing w:before="0"/>
        <w:rPr>
          <w:rFonts w:asciiTheme="minorHAnsi" w:hAnsiTheme="minorHAnsi" w:cs="Arial"/>
          <w:b/>
          <w:szCs w:val="28"/>
          <w:lang w:val="fr-FR"/>
        </w:rPr>
      </w:pPr>
      <w:r>
        <w:rPr>
          <w:rFonts w:asciiTheme="minorHAnsi" w:hAnsiTheme="minorHAnsi" w:cs="Arial"/>
          <w:b/>
          <w:szCs w:val="28"/>
          <w:lang w:val="fr-FR"/>
        </w:rPr>
        <w:lastRenderedPageBreak/>
        <w:t>La/Les structure</w:t>
      </w:r>
      <w:r w:rsidR="00785A69">
        <w:rPr>
          <w:rFonts w:asciiTheme="minorHAnsi" w:hAnsiTheme="minorHAnsi" w:cs="Arial"/>
          <w:b/>
          <w:szCs w:val="28"/>
          <w:lang w:val="fr-FR"/>
        </w:rPr>
        <w:t>(</w:t>
      </w:r>
      <w:r>
        <w:rPr>
          <w:rFonts w:asciiTheme="minorHAnsi" w:hAnsiTheme="minorHAnsi" w:cs="Arial"/>
          <w:b/>
          <w:szCs w:val="28"/>
          <w:lang w:val="fr-FR"/>
        </w:rPr>
        <w:t>s</w:t>
      </w:r>
      <w:r w:rsidR="00785A69">
        <w:rPr>
          <w:rFonts w:asciiTheme="minorHAnsi" w:hAnsiTheme="minorHAnsi" w:cs="Arial"/>
          <w:b/>
          <w:szCs w:val="28"/>
          <w:lang w:val="fr-FR"/>
        </w:rPr>
        <w:t>)</w:t>
      </w:r>
      <w:r>
        <w:rPr>
          <w:rFonts w:asciiTheme="minorHAnsi" w:hAnsiTheme="minorHAnsi" w:cs="Arial"/>
          <w:b/>
          <w:szCs w:val="28"/>
          <w:lang w:val="fr-FR"/>
        </w:rPr>
        <w:t xml:space="preserve"> partenaire</w:t>
      </w:r>
      <w:r w:rsidR="00785A69">
        <w:rPr>
          <w:rFonts w:asciiTheme="minorHAnsi" w:hAnsiTheme="minorHAnsi" w:cs="Arial"/>
          <w:b/>
          <w:szCs w:val="28"/>
          <w:lang w:val="fr-FR"/>
        </w:rPr>
        <w:t>(</w:t>
      </w:r>
      <w:r>
        <w:rPr>
          <w:rFonts w:asciiTheme="minorHAnsi" w:hAnsiTheme="minorHAnsi" w:cs="Arial"/>
          <w:b/>
          <w:szCs w:val="28"/>
          <w:lang w:val="fr-FR"/>
        </w:rPr>
        <w:t>s</w:t>
      </w:r>
      <w:r w:rsidR="00785A69">
        <w:rPr>
          <w:rFonts w:asciiTheme="minorHAnsi" w:hAnsiTheme="minorHAnsi" w:cs="Arial"/>
          <w:b/>
          <w:szCs w:val="28"/>
          <w:lang w:val="fr-FR"/>
        </w:rPr>
        <w:t>)</w:t>
      </w:r>
      <w:r>
        <w:rPr>
          <w:rFonts w:asciiTheme="minorHAnsi" w:hAnsiTheme="minorHAnsi" w:cs="Arial"/>
          <w:b/>
          <w:szCs w:val="28"/>
          <w:lang w:val="fr-FR"/>
        </w:rPr>
        <w:t xml:space="preserve"> </w:t>
      </w:r>
    </w:p>
    <w:p w14:paraId="356BDFDA" w14:textId="77777777" w:rsidR="005A2D09" w:rsidRPr="005A2D09" w:rsidRDefault="005A2D09" w:rsidP="005A2D09">
      <w:pPr>
        <w:spacing w:after="0"/>
        <w:jc w:val="both"/>
        <w:rPr>
          <w:sz w:val="18"/>
          <w:szCs w:val="18"/>
          <w:lang w:val="fr-FR"/>
        </w:rPr>
      </w:pPr>
      <w:r w:rsidRPr="005A2D09">
        <w:rPr>
          <w:sz w:val="18"/>
          <w:szCs w:val="18"/>
          <w:lang w:val="fr-FR"/>
        </w:rPr>
        <w:t xml:space="preserve">Sont considérées comme </w:t>
      </w:r>
      <w:r w:rsidRPr="005A2D09">
        <w:rPr>
          <w:b/>
          <w:sz w:val="18"/>
          <w:szCs w:val="18"/>
          <w:lang w:val="fr-FR"/>
        </w:rPr>
        <w:t>organismes privés</w:t>
      </w:r>
      <w:r w:rsidRPr="005A2D09">
        <w:rPr>
          <w:sz w:val="18"/>
          <w:szCs w:val="18"/>
          <w:lang w:val="fr-FR"/>
        </w:rPr>
        <w:t xml:space="preserve"> : les entreprises traditionnelles ainsi que les fondations d’entreprise.</w:t>
      </w:r>
    </w:p>
    <w:p w14:paraId="2EEA7E23" w14:textId="11391459" w:rsidR="005A2D09" w:rsidRPr="005A2D09" w:rsidRDefault="005A2D09" w:rsidP="00DB5F72">
      <w:pPr>
        <w:spacing w:after="0"/>
        <w:jc w:val="both"/>
        <w:rPr>
          <w:lang w:val="fr-FR"/>
        </w:rPr>
      </w:pPr>
      <w:r w:rsidRPr="005A2D09">
        <w:rPr>
          <w:sz w:val="18"/>
          <w:szCs w:val="18"/>
          <w:lang w:val="fr-FR"/>
        </w:rPr>
        <w:t xml:space="preserve">Sont considérées comme </w:t>
      </w:r>
      <w:r w:rsidRPr="005A2D09">
        <w:rPr>
          <w:b/>
          <w:sz w:val="18"/>
          <w:szCs w:val="18"/>
          <w:lang w:val="fr-FR"/>
        </w:rPr>
        <w:t>organismes publics </w:t>
      </w:r>
      <w:r w:rsidRPr="005A2D09">
        <w:rPr>
          <w:sz w:val="18"/>
          <w:szCs w:val="18"/>
          <w:lang w:val="fr-FR"/>
        </w:rPr>
        <w:t>: les organisations intergouvernementales, nationales ou territoriales (ministères, collectivités territoriales, établissements publics, mairies, services déconcentrés, etc.).</w:t>
      </w:r>
    </w:p>
    <w:p w14:paraId="74F5D975" w14:textId="77777777" w:rsidR="00785A69" w:rsidRPr="00F32DD5" w:rsidRDefault="00785A69" w:rsidP="00233148">
      <w:pPr>
        <w:spacing w:after="0"/>
        <w:rPr>
          <w:b/>
          <w:sz w:val="21"/>
          <w:szCs w:val="21"/>
          <w:lang w:val="fr-FR"/>
        </w:rPr>
      </w:pPr>
    </w:p>
    <w:p w14:paraId="67346F62" w14:textId="77777777" w:rsidR="00C33CAD" w:rsidRDefault="00C33CAD" w:rsidP="00233148">
      <w:pPr>
        <w:spacing w:after="0"/>
        <w:rPr>
          <w:rFonts w:cs="Arial"/>
          <w:b/>
          <w:szCs w:val="28"/>
          <w:lang w:val="fr-FR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835"/>
        <w:gridCol w:w="2694"/>
      </w:tblGrid>
      <w:tr w:rsidR="00966908" w:rsidRPr="00966908" w14:paraId="46145CDB" w14:textId="77777777" w:rsidTr="00127FEF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4973D4FA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Nom de la structure partenaire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7BBE4F90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Partenaire 1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4EFF31DC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Partenaire 2</w:t>
            </w:r>
          </w:p>
        </w:tc>
        <w:tc>
          <w:tcPr>
            <w:tcW w:w="2694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2F75B5"/>
            <w:vAlign w:val="bottom"/>
            <w:hideMark/>
          </w:tcPr>
          <w:p w14:paraId="2F28AA27" w14:textId="45C89B62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Partena</w:t>
            </w:r>
            <w:r w:rsidR="00127FEF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ir</w:t>
            </w: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e 3</w:t>
            </w:r>
          </w:p>
        </w:tc>
      </w:tr>
      <w:tr w:rsidR="00966908" w:rsidRPr="00966908" w14:paraId="3B6CF0A3" w14:textId="77777777" w:rsidTr="00127FEF">
        <w:trPr>
          <w:trHeight w:val="585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163B0A5D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Partenaire privé ou public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72094C3A" w14:textId="77777777" w:rsidR="00966908" w:rsidRPr="00DB5F72" w:rsidRDefault="00966908" w:rsidP="00127FE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69BE40FB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42CFDD63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966908" w14:paraId="7E6F170F" w14:textId="77777777" w:rsidTr="00127FEF">
        <w:trPr>
          <w:trHeight w:val="315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F75B5"/>
            <w:vAlign w:val="center"/>
            <w:hideMark/>
          </w:tcPr>
          <w:p w14:paraId="5D58769A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Adresse postale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25CAE689" w14:textId="416DB407" w:rsidR="00966908" w:rsidRPr="00DB5F72" w:rsidRDefault="00966908" w:rsidP="00127FE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  <w:r w:rsidRPr="00DB5F72"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73FAE185" w14:textId="113B636F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7AAA9DA7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966908" w14:paraId="12ADA90C" w14:textId="77777777" w:rsidTr="00127FEF">
        <w:trPr>
          <w:trHeight w:val="315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06D4A359" w14:textId="59901B7E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Site Internet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268B3B6A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4673202F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49A67A46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E20F5E" w14:paraId="69238D29" w14:textId="77777777" w:rsidTr="00127FEF">
        <w:trPr>
          <w:trHeight w:val="585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F75B5"/>
            <w:vAlign w:val="center"/>
            <w:hideMark/>
          </w:tcPr>
          <w:p w14:paraId="2B3AEE21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Nom de prénom de la personne de contact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0ECE2762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15C98158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6E73BCEC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E20F5E" w14:paraId="4289037D" w14:textId="77777777" w:rsidTr="00127FEF">
        <w:trPr>
          <w:trHeight w:val="570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13EB5F99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Adresse e-mail de la personne de contact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47BF342B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0D412952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17DADE26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E20F5E" w14:paraId="23E91865" w14:textId="77777777" w:rsidTr="00127FEF">
        <w:trPr>
          <w:trHeight w:val="855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1D57A848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 Le contact souhaite-il être en copie des échanges de mail ?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46DF8BC7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09021EEC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3168FE1B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966908" w14:paraId="7A721ABA" w14:textId="77777777" w:rsidTr="00127FEF">
        <w:trPr>
          <w:trHeight w:val="300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40599237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Téléphone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474B124F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260A41BC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72888563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E20F5E" w14:paraId="2FA590EB" w14:textId="77777777" w:rsidTr="00127FEF">
        <w:trPr>
          <w:trHeight w:val="615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067843D7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lang w:val="fr-FR" w:eastAsia="fr-FR"/>
              </w:rPr>
              <w:t>Statut de la structure partenaire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4ECF42BB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003FDF8C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2D6FA8A5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966908" w14:paraId="38B9AE93" w14:textId="77777777" w:rsidTr="00127FEF">
        <w:trPr>
          <w:trHeight w:val="315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F75B5"/>
            <w:vAlign w:val="center"/>
            <w:hideMark/>
          </w:tcPr>
          <w:p w14:paraId="7DB55A77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Date de création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315C71EE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428B841D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7D581F67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E20F5E" w14:paraId="4893D0C6" w14:textId="77777777" w:rsidTr="00127FEF">
        <w:trPr>
          <w:trHeight w:val="1140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466B167E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Taille </w:t>
            </w:r>
            <w:r w:rsidRPr="00966908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1"/>
                <w:szCs w:val="21"/>
                <w:lang w:val="fr-FR" w:eastAsia="fr-FR"/>
              </w:rPr>
              <w:t>(nombre d’employées et/ou bénévole, chiffre d’affaire en €)</w:t>
            </w: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154AB87E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6E946FA5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4F8BFDC8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E20F5E" w14:paraId="0C960703" w14:textId="77777777" w:rsidTr="00127FEF">
        <w:trPr>
          <w:trHeight w:val="570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69BD2414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Principale mission de la structure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181DFF8A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51E116AA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432F672D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966908" w14:paraId="75937CAB" w14:textId="77777777" w:rsidTr="00127FEF">
        <w:trPr>
          <w:trHeight w:val="570"/>
        </w:trPr>
        <w:tc>
          <w:tcPr>
            <w:tcW w:w="241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7297B383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Zone géographique d’action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40CE95FC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505CC5E1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DEBF7" w:fill="DDEBF7"/>
            <w:vAlign w:val="bottom"/>
            <w:hideMark/>
          </w:tcPr>
          <w:p w14:paraId="122020B5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14:paraId="61A1F265" w14:textId="77777777" w:rsidR="00785A69" w:rsidRDefault="00785A69" w:rsidP="00233148">
      <w:pPr>
        <w:spacing w:after="0"/>
        <w:rPr>
          <w:rFonts w:cs="Arial"/>
          <w:b/>
          <w:szCs w:val="28"/>
          <w:lang w:val="fr-FR"/>
        </w:rPr>
      </w:pPr>
    </w:p>
    <w:p w14:paraId="1CDCE6D5" w14:textId="77777777" w:rsidR="00785A69" w:rsidRDefault="00785A69" w:rsidP="00233148">
      <w:pPr>
        <w:spacing w:after="0"/>
        <w:rPr>
          <w:rFonts w:cs="Arial"/>
          <w:b/>
          <w:szCs w:val="28"/>
          <w:lang w:val="fr-FR"/>
        </w:rPr>
      </w:pPr>
    </w:p>
    <w:p w14:paraId="7DC29AC8" w14:textId="74326610" w:rsidR="00A838AC" w:rsidRPr="00C33CAD" w:rsidRDefault="00A838AC" w:rsidP="00233148">
      <w:pPr>
        <w:spacing w:after="0"/>
        <w:rPr>
          <w:rFonts w:cs="Arial"/>
          <w:b/>
          <w:szCs w:val="28"/>
          <w:lang w:val="fr-FR"/>
        </w:rPr>
      </w:pPr>
      <w:r>
        <w:rPr>
          <w:rFonts w:cs="Arial"/>
          <w:b/>
          <w:szCs w:val="28"/>
          <w:lang w:val="fr-FR"/>
        </w:rPr>
        <w:t>Comment avez-vous connu les Prix Convergences ?</w:t>
      </w:r>
    </w:p>
    <w:sectPr w:rsidR="00A838AC" w:rsidRPr="00C33CAD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1CC2F" w14:textId="77777777" w:rsidR="00125DB5" w:rsidRDefault="00125DB5" w:rsidP="00471B2E">
      <w:pPr>
        <w:spacing w:after="0" w:line="240" w:lineRule="auto"/>
      </w:pPr>
      <w:r>
        <w:separator/>
      </w:r>
    </w:p>
  </w:endnote>
  <w:endnote w:type="continuationSeparator" w:id="0">
    <w:p w14:paraId="5FD68BBC" w14:textId="77777777" w:rsidR="00125DB5" w:rsidRDefault="00125DB5" w:rsidP="0047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tatic">
    <w:panose1 w:val="00000000000000000000"/>
    <w:charset w:val="00"/>
    <w:family w:val="modern"/>
    <w:notTrueType/>
    <w:pitch w:val="variable"/>
    <w:sig w:usb0="8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207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A32F504" w14:textId="77777777" w:rsidR="00125DB5" w:rsidRPr="00A56C54" w:rsidRDefault="00125DB5" w:rsidP="00A56C54">
        <w:pPr>
          <w:pStyle w:val="Pieddepage"/>
          <w:jc w:val="right"/>
          <w:rPr>
            <w:sz w:val="18"/>
            <w:szCs w:val="18"/>
            <w:lang w:val="fr-FR"/>
          </w:rPr>
        </w:pPr>
        <w:r w:rsidRPr="00A56C54">
          <w:rPr>
            <w:sz w:val="18"/>
            <w:szCs w:val="18"/>
            <w:lang w:val="fr-FR"/>
          </w:rPr>
          <w:t xml:space="preserve">Fiche de candidature aux Prix Convergences 2016      </w:t>
        </w:r>
        <w:r>
          <w:rPr>
            <w:sz w:val="18"/>
            <w:szCs w:val="18"/>
            <w:lang w:val="fr-FR"/>
          </w:rPr>
          <w:t xml:space="preserve">                              </w:t>
        </w:r>
        <w:r w:rsidRPr="00A56C54">
          <w:rPr>
            <w:sz w:val="18"/>
            <w:szCs w:val="18"/>
            <w:lang w:val="fr-FR"/>
          </w:rPr>
          <w:t xml:space="preserve">                         </w:t>
        </w:r>
        <w:r w:rsidRPr="00A56C54">
          <w:fldChar w:fldCharType="begin"/>
        </w:r>
        <w:r w:rsidRPr="00A56C54">
          <w:rPr>
            <w:lang w:val="fr-FR"/>
          </w:rPr>
          <w:instrText>PAGE   \* MERGEFORMAT</w:instrText>
        </w:r>
        <w:r w:rsidRPr="00A56C54">
          <w:fldChar w:fldCharType="separate"/>
        </w:r>
        <w:r w:rsidR="00E20F5E">
          <w:rPr>
            <w:noProof/>
            <w:lang w:val="fr-FR"/>
          </w:rPr>
          <w:t>7</w:t>
        </w:r>
        <w:r w:rsidRPr="00A56C54">
          <w:fldChar w:fldCharType="end"/>
        </w:r>
      </w:p>
    </w:sdtContent>
  </w:sdt>
  <w:p w14:paraId="6FEE75B7" w14:textId="77777777" w:rsidR="00125DB5" w:rsidRPr="00C63681" w:rsidRDefault="00125DB5" w:rsidP="00A56C54">
    <w:pPr>
      <w:pStyle w:val="Pieddepag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51ACD" w14:textId="77777777" w:rsidR="00125DB5" w:rsidRDefault="00125DB5" w:rsidP="00471B2E">
      <w:pPr>
        <w:spacing w:after="0" w:line="240" w:lineRule="auto"/>
      </w:pPr>
      <w:r>
        <w:separator/>
      </w:r>
    </w:p>
  </w:footnote>
  <w:footnote w:type="continuationSeparator" w:id="0">
    <w:p w14:paraId="20D4C324" w14:textId="77777777" w:rsidR="00125DB5" w:rsidRDefault="00125DB5" w:rsidP="0047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1E06" w14:textId="77777777" w:rsidR="00125DB5" w:rsidRPr="00F32E48" w:rsidRDefault="00A30714" w:rsidP="00F32E48">
    <w:pPr>
      <w:spacing w:after="0" w:line="240" w:lineRule="auto"/>
      <w:jc w:val="right"/>
      <w:rPr>
        <w:rFonts w:eastAsia="Times New Roman" w:cs="Times New Roman"/>
        <w:noProof/>
        <w:color w:val="FF0000"/>
        <w:lang w:val="fr-FR" w:eastAsia="fr-FR"/>
      </w:rPr>
    </w:pPr>
    <w:r>
      <w:rPr>
        <w:rFonts w:eastAsia="Times New Roman" w:cs="Times New Roman"/>
        <w:noProof/>
        <w:color w:val="FF0000"/>
        <w:lang w:val="fr-FR" w:eastAsia="fr-FR"/>
      </w:rPr>
      <w:drawing>
        <wp:anchor distT="0" distB="0" distL="114300" distR="114300" simplePos="0" relativeHeight="251658240" behindDoc="0" locked="0" layoutInCell="1" allowOverlap="1" wp14:anchorId="6D2DECC9" wp14:editId="15E1D2D5">
          <wp:simplePos x="0" y="0"/>
          <wp:positionH relativeFrom="margin">
            <wp:posOffset>4481195</wp:posOffset>
          </wp:positionH>
          <wp:positionV relativeFrom="page">
            <wp:posOffset>171450</wp:posOffset>
          </wp:positionV>
          <wp:extent cx="2314820" cy="771525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uel-Zero-Prix_sans-date-sans-barre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82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EAD82" w14:textId="77777777" w:rsidR="00125DB5" w:rsidRDefault="00125DB5" w:rsidP="006023CA">
    <w:pPr>
      <w:pStyle w:val="En-tte"/>
      <w:tabs>
        <w:tab w:val="clear" w:pos="4703"/>
        <w:tab w:val="clear" w:pos="9406"/>
        <w:tab w:val="left" w:pos="81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3B0"/>
    <w:multiLevelType w:val="multilevel"/>
    <w:tmpl w:val="14D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607AD"/>
    <w:multiLevelType w:val="multilevel"/>
    <w:tmpl w:val="3B3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835EA"/>
    <w:multiLevelType w:val="multilevel"/>
    <w:tmpl w:val="379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455E3"/>
    <w:multiLevelType w:val="multilevel"/>
    <w:tmpl w:val="757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85F81"/>
    <w:multiLevelType w:val="hybridMultilevel"/>
    <w:tmpl w:val="5808C4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C0EDD"/>
    <w:multiLevelType w:val="hybridMultilevel"/>
    <w:tmpl w:val="E286A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23D1"/>
    <w:multiLevelType w:val="multilevel"/>
    <w:tmpl w:val="9C9A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8035A"/>
    <w:multiLevelType w:val="multilevel"/>
    <w:tmpl w:val="7416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90257"/>
    <w:multiLevelType w:val="multilevel"/>
    <w:tmpl w:val="C7F6B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262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265"/>
      </w:pPr>
      <w:rPr>
        <w:rFonts w:hint="default"/>
      </w:rPr>
    </w:lvl>
  </w:abstractNum>
  <w:abstractNum w:abstractNumId="9" w15:restartNumberingAfterBreak="0">
    <w:nsid w:val="2DB416A3"/>
    <w:multiLevelType w:val="multilevel"/>
    <w:tmpl w:val="26A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B2A73"/>
    <w:multiLevelType w:val="multilevel"/>
    <w:tmpl w:val="8E6A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B202E"/>
    <w:multiLevelType w:val="multilevel"/>
    <w:tmpl w:val="778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2F9F"/>
    <w:multiLevelType w:val="multilevel"/>
    <w:tmpl w:val="413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C27E9"/>
    <w:multiLevelType w:val="multilevel"/>
    <w:tmpl w:val="92B6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D6120"/>
    <w:multiLevelType w:val="multilevel"/>
    <w:tmpl w:val="AA9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82535"/>
    <w:multiLevelType w:val="hybridMultilevel"/>
    <w:tmpl w:val="883CD70A"/>
    <w:lvl w:ilvl="0" w:tplc="B442C4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0523"/>
    <w:multiLevelType w:val="multilevel"/>
    <w:tmpl w:val="69A096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51577"/>
    <w:multiLevelType w:val="multilevel"/>
    <w:tmpl w:val="41F0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BC0C22"/>
    <w:multiLevelType w:val="multilevel"/>
    <w:tmpl w:val="485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E81555"/>
    <w:multiLevelType w:val="hybridMultilevel"/>
    <w:tmpl w:val="C4685AA2"/>
    <w:lvl w:ilvl="0" w:tplc="D990F2A6">
      <w:start w:val="1"/>
      <w:numFmt w:val="bullet"/>
      <w:lvlText w:val="-"/>
      <w:lvlJc w:val="left"/>
      <w:pPr>
        <w:ind w:left="460" w:hanging="360"/>
      </w:pPr>
      <w:rPr>
        <w:rFonts w:ascii="Arial Narrow" w:eastAsia="Static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5C9F06FB"/>
    <w:multiLevelType w:val="multilevel"/>
    <w:tmpl w:val="81426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  <w:sz w:val="28"/>
      </w:rPr>
    </w:lvl>
    <w:lvl w:ilvl="1">
      <w:start w:val="3"/>
      <w:numFmt w:val="decimal"/>
      <w:isLgl/>
      <w:lvlText w:val="%1.%2"/>
      <w:lvlJc w:val="left"/>
      <w:pPr>
        <w:ind w:left="262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265"/>
      </w:pPr>
      <w:rPr>
        <w:rFonts w:hint="default"/>
      </w:rPr>
    </w:lvl>
  </w:abstractNum>
  <w:abstractNum w:abstractNumId="21" w15:restartNumberingAfterBreak="0">
    <w:nsid w:val="5DA37EBE"/>
    <w:multiLevelType w:val="multilevel"/>
    <w:tmpl w:val="C7F6B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262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265"/>
      </w:pPr>
      <w:rPr>
        <w:rFonts w:hint="default"/>
      </w:rPr>
    </w:lvl>
  </w:abstractNum>
  <w:abstractNum w:abstractNumId="22" w15:restartNumberingAfterBreak="0">
    <w:nsid w:val="5EAA60A6"/>
    <w:multiLevelType w:val="multilevel"/>
    <w:tmpl w:val="385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CD1639"/>
    <w:multiLevelType w:val="multilevel"/>
    <w:tmpl w:val="5A0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CE272E"/>
    <w:multiLevelType w:val="hybridMultilevel"/>
    <w:tmpl w:val="B2E0B45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830EE"/>
    <w:multiLevelType w:val="multilevel"/>
    <w:tmpl w:val="A2D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7740C"/>
    <w:multiLevelType w:val="multilevel"/>
    <w:tmpl w:val="737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D500E2"/>
    <w:multiLevelType w:val="multilevel"/>
    <w:tmpl w:val="050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152D81"/>
    <w:multiLevelType w:val="multilevel"/>
    <w:tmpl w:val="C7F6B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262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265"/>
      </w:pPr>
      <w:rPr>
        <w:rFonts w:hint="default"/>
      </w:rPr>
    </w:lvl>
  </w:abstractNum>
  <w:abstractNum w:abstractNumId="29" w15:restartNumberingAfterBreak="0">
    <w:nsid w:val="7F0371FE"/>
    <w:multiLevelType w:val="hybridMultilevel"/>
    <w:tmpl w:val="FE409CFC"/>
    <w:lvl w:ilvl="0" w:tplc="D0D88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FEC5ED3"/>
    <w:multiLevelType w:val="hybridMultilevel"/>
    <w:tmpl w:val="28F0E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1"/>
  </w:num>
  <w:num w:numId="5">
    <w:abstractNumId w:val="17"/>
  </w:num>
  <w:num w:numId="6">
    <w:abstractNumId w:val="13"/>
  </w:num>
  <w:num w:numId="7">
    <w:abstractNumId w:val="10"/>
  </w:num>
  <w:num w:numId="8">
    <w:abstractNumId w:val="25"/>
  </w:num>
  <w:num w:numId="9">
    <w:abstractNumId w:val="6"/>
  </w:num>
  <w:num w:numId="10">
    <w:abstractNumId w:val="14"/>
  </w:num>
  <w:num w:numId="11">
    <w:abstractNumId w:val="3"/>
  </w:num>
  <w:num w:numId="12">
    <w:abstractNumId w:val="7"/>
  </w:num>
  <w:num w:numId="13">
    <w:abstractNumId w:val="1"/>
  </w:num>
  <w:num w:numId="14">
    <w:abstractNumId w:val="26"/>
  </w:num>
  <w:num w:numId="15">
    <w:abstractNumId w:val="2"/>
  </w:num>
  <w:num w:numId="16">
    <w:abstractNumId w:val="9"/>
  </w:num>
  <w:num w:numId="17">
    <w:abstractNumId w:val="12"/>
  </w:num>
  <w:num w:numId="18">
    <w:abstractNumId w:val="22"/>
  </w:num>
  <w:num w:numId="19">
    <w:abstractNumId w:val="27"/>
  </w:num>
  <w:num w:numId="20">
    <w:abstractNumId w:val="0"/>
  </w:num>
  <w:num w:numId="21">
    <w:abstractNumId w:val="20"/>
  </w:num>
  <w:num w:numId="22">
    <w:abstractNumId w:val="29"/>
  </w:num>
  <w:num w:numId="23">
    <w:abstractNumId w:val="24"/>
  </w:num>
  <w:num w:numId="24">
    <w:abstractNumId w:val="19"/>
  </w:num>
  <w:num w:numId="25">
    <w:abstractNumId w:val="15"/>
  </w:num>
  <w:num w:numId="26">
    <w:abstractNumId w:val="21"/>
  </w:num>
  <w:num w:numId="27">
    <w:abstractNumId w:val="8"/>
  </w:num>
  <w:num w:numId="28">
    <w:abstractNumId w:val="28"/>
  </w:num>
  <w:num w:numId="29">
    <w:abstractNumId w:val="4"/>
  </w:num>
  <w:num w:numId="30">
    <w:abstractNumId w:val="5"/>
  </w:num>
  <w:num w:numId="31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v STAG01">
    <w15:presenceInfo w15:providerId="AD" w15:userId="S-1-5-21-1479696090-2488264764-218056633-9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30"/>
    <w:rsid w:val="00032E33"/>
    <w:rsid w:val="000363C6"/>
    <w:rsid w:val="00042F73"/>
    <w:rsid w:val="0005469E"/>
    <w:rsid w:val="00055B10"/>
    <w:rsid w:val="0006698F"/>
    <w:rsid w:val="00084A76"/>
    <w:rsid w:val="00091DAE"/>
    <w:rsid w:val="000E597B"/>
    <w:rsid w:val="0011610C"/>
    <w:rsid w:val="00122936"/>
    <w:rsid w:val="00123E7E"/>
    <w:rsid w:val="00125DB5"/>
    <w:rsid w:val="00127FEF"/>
    <w:rsid w:val="001B1AF0"/>
    <w:rsid w:val="001C5641"/>
    <w:rsid w:val="002141DC"/>
    <w:rsid w:val="00233148"/>
    <w:rsid w:val="00252A12"/>
    <w:rsid w:val="00254F17"/>
    <w:rsid w:val="00262284"/>
    <w:rsid w:val="00274C93"/>
    <w:rsid w:val="00313D3D"/>
    <w:rsid w:val="00331038"/>
    <w:rsid w:val="00335FB1"/>
    <w:rsid w:val="00384AC2"/>
    <w:rsid w:val="00395EDD"/>
    <w:rsid w:val="003B396C"/>
    <w:rsid w:val="003C30FD"/>
    <w:rsid w:val="003F4FE0"/>
    <w:rsid w:val="00442B04"/>
    <w:rsid w:val="00471B2E"/>
    <w:rsid w:val="00471F5E"/>
    <w:rsid w:val="004D2D14"/>
    <w:rsid w:val="004E5B24"/>
    <w:rsid w:val="004E5DE6"/>
    <w:rsid w:val="00507426"/>
    <w:rsid w:val="005314BE"/>
    <w:rsid w:val="0057755B"/>
    <w:rsid w:val="005A2D09"/>
    <w:rsid w:val="005F74D5"/>
    <w:rsid w:val="006023CA"/>
    <w:rsid w:val="00673E03"/>
    <w:rsid w:val="0069402F"/>
    <w:rsid w:val="006E0189"/>
    <w:rsid w:val="00710977"/>
    <w:rsid w:val="00731406"/>
    <w:rsid w:val="00782EE4"/>
    <w:rsid w:val="00785A69"/>
    <w:rsid w:val="007940D8"/>
    <w:rsid w:val="0079574F"/>
    <w:rsid w:val="007A6690"/>
    <w:rsid w:val="007C6F01"/>
    <w:rsid w:val="007E4155"/>
    <w:rsid w:val="007F0B1E"/>
    <w:rsid w:val="008038BA"/>
    <w:rsid w:val="008139EC"/>
    <w:rsid w:val="008311E4"/>
    <w:rsid w:val="00837196"/>
    <w:rsid w:val="00837B66"/>
    <w:rsid w:val="008542FA"/>
    <w:rsid w:val="008753A2"/>
    <w:rsid w:val="008C30CC"/>
    <w:rsid w:val="008E23C9"/>
    <w:rsid w:val="008F7048"/>
    <w:rsid w:val="00966908"/>
    <w:rsid w:val="00A30714"/>
    <w:rsid w:val="00A31BD9"/>
    <w:rsid w:val="00A44640"/>
    <w:rsid w:val="00A54204"/>
    <w:rsid w:val="00A56C54"/>
    <w:rsid w:val="00A71049"/>
    <w:rsid w:val="00A838AC"/>
    <w:rsid w:val="00AE045E"/>
    <w:rsid w:val="00B11093"/>
    <w:rsid w:val="00B25166"/>
    <w:rsid w:val="00B25189"/>
    <w:rsid w:val="00B427EE"/>
    <w:rsid w:val="00B6043E"/>
    <w:rsid w:val="00B65036"/>
    <w:rsid w:val="00BA32AA"/>
    <w:rsid w:val="00BF4467"/>
    <w:rsid w:val="00C04922"/>
    <w:rsid w:val="00C04DD3"/>
    <w:rsid w:val="00C05F89"/>
    <w:rsid w:val="00C07C70"/>
    <w:rsid w:val="00C13454"/>
    <w:rsid w:val="00C177B9"/>
    <w:rsid w:val="00C33CAD"/>
    <w:rsid w:val="00C42C36"/>
    <w:rsid w:val="00C56D49"/>
    <w:rsid w:val="00C57E58"/>
    <w:rsid w:val="00C63681"/>
    <w:rsid w:val="00C72616"/>
    <w:rsid w:val="00CA0A7A"/>
    <w:rsid w:val="00CA6B6B"/>
    <w:rsid w:val="00CA78A7"/>
    <w:rsid w:val="00CB6AA6"/>
    <w:rsid w:val="00CC01EB"/>
    <w:rsid w:val="00D01AFC"/>
    <w:rsid w:val="00D667EC"/>
    <w:rsid w:val="00DA7F3F"/>
    <w:rsid w:val="00DB1CF7"/>
    <w:rsid w:val="00DB5F72"/>
    <w:rsid w:val="00DB7CCA"/>
    <w:rsid w:val="00DF35DE"/>
    <w:rsid w:val="00E20F5E"/>
    <w:rsid w:val="00E32A51"/>
    <w:rsid w:val="00E369D2"/>
    <w:rsid w:val="00E67CE3"/>
    <w:rsid w:val="00E9140A"/>
    <w:rsid w:val="00ED2AB2"/>
    <w:rsid w:val="00EE22A3"/>
    <w:rsid w:val="00EE39D6"/>
    <w:rsid w:val="00EF038C"/>
    <w:rsid w:val="00EF4663"/>
    <w:rsid w:val="00F03D85"/>
    <w:rsid w:val="00F14330"/>
    <w:rsid w:val="00F32DD5"/>
    <w:rsid w:val="00F32E48"/>
    <w:rsid w:val="00F77CD9"/>
    <w:rsid w:val="00FB116C"/>
    <w:rsid w:val="00FC1ED6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FB95EE6"/>
  <w15:chartTrackingRefBased/>
  <w15:docId w15:val="{82316D09-30CD-4470-A3AD-212036C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4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Titre2">
    <w:name w:val="heading 2"/>
    <w:basedOn w:val="Normal"/>
    <w:link w:val="Titre2Car"/>
    <w:uiPriority w:val="9"/>
    <w:qFormat/>
    <w:rsid w:val="00F14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43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page-tab-text">
    <w:name w:val="ss-page-tab-text"/>
    <w:basedOn w:val="Policepardfaut"/>
    <w:rsid w:val="00F14330"/>
  </w:style>
  <w:style w:type="character" w:customStyle="1" w:styleId="ss-q-title">
    <w:name w:val="ss-q-title"/>
    <w:basedOn w:val="Policepardfaut"/>
    <w:rsid w:val="00F14330"/>
  </w:style>
  <w:style w:type="character" w:customStyle="1" w:styleId="ss-required-asterisk">
    <w:name w:val="ss-required-asterisk"/>
    <w:basedOn w:val="Policepardfaut"/>
    <w:rsid w:val="00F14330"/>
  </w:style>
  <w:style w:type="character" w:customStyle="1" w:styleId="aria-only-help">
    <w:name w:val="aria-only-help"/>
    <w:basedOn w:val="Policepardfaut"/>
    <w:rsid w:val="00F14330"/>
  </w:style>
  <w:style w:type="character" w:customStyle="1" w:styleId="ss-q-help">
    <w:name w:val="ss-q-help"/>
    <w:basedOn w:val="Policepardfaut"/>
    <w:rsid w:val="00F14330"/>
  </w:style>
  <w:style w:type="character" w:customStyle="1" w:styleId="ss-choice-label">
    <w:name w:val="ss-choice-label"/>
    <w:basedOn w:val="Policepardfaut"/>
    <w:rsid w:val="00F14330"/>
  </w:style>
  <w:style w:type="character" w:styleId="Lienhypertexte">
    <w:name w:val="Hyperlink"/>
    <w:basedOn w:val="Policepardfaut"/>
    <w:uiPriority w:val="99"/>
    <w:unhideWhenUsed/>
    <w:rsid w:val="00F1433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433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14330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table" w:styleId="Grilledutableau">
    <w:name w:val="Table Grid"/>
    <w:basedOn w:val="TableauNormal"/>
    <w:uiPriority w:val="39"/>
    <w:rsid w:val="00AE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1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B2E"/>
  </w:style>
  <w:style w:type="paragraph" w:styleId="Pieddepage">
    <w:name w:val="footer"/>
    <w:basedOn w:val="Normal"/>
    <w:link w:val="PieddepageCar"/>
    <w:uiPriority w:val="99"/>
    <w:unhideWhenUsed/>
    <w:rsid w:val="00471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B2E"/>
  </w:style>
  <w:style w:type="paragraph" w:styleId="Corpsdetexte">
    <w:name w:val="Body Text"/>
    <w:basedOn w:val="Normal"/>
    <w:link w:val="CorpsdetexteCar"/>
    <w:uiPriority w:val="1"/>
    <w:qFormat/>
    <w:rsid w:val="00B25189"/>
    <w:pPr>
      <w:widowControl w:val="0"/>
      <w:spacing w:after="0" w:line="240" w:lineRule="auto"/>
      <w:ind w:left="100"/>
    </w:pPr>
    <w:rPr>
      <w:rFonts w:ascii="Static" w:eastAsia="Static" w:hAnsi="Static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25189"/>
    <w:rPr>
      <w:rFonts w:ascii="Static" w:eastAsia="Static" w:hAnsi="Static"/>
      <w:lang w:val="fr-FR"/>
    </w:rPr>
  </w:style>
  <w:style w:type="paragraph" w:styleId="Paragraphedeliste">
    <w:name w:val="List Paragraph"/>
    <w:basedOn w:val="Normal"/>
    <w:uiPriority w:val="34"/>
    <w:qFormat/>
    <w:rsid w:val="00B25189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CC01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785A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B1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11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11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11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116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16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62284"/>
    <w:pPr>
      <w:spacing w:after="0" w:line="240" w:lineRule="auto"/>
    </w:pPr>
  </w:style>
  <w:style w:type="table" w:styleId="TableauListe4-Accentuation1">
    <w:name w:val="List Table 4 Accent 1"/>
    <w:basedOn w:val="TableauNormal"/>
    <w:uiPriority w:val="49"/>
    <w:rsid w:val="00042F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042F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Liste3-Accentuation5">
    <w:name w:val="List Table 3 Accent 5"/>
    <w:basedOn w:val="TableauNormal"/>
    <w:uiPriority w:val="48"/>
    <w:rsid w:val="003310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4-Accentuation5">
    <w:name w:val="List Table 4 Accent 5"/>
    <w:basedOn w:val="TableauNormal"/>
    <w:uiPriority w:val="49"/>
    <w:rsid w:val="003310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5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3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5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9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vergences.org/assets/uploads/R&#232;glement-int&#233;rieur-des-Prix-Convergences_2016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0BB7-EFE5-4DD9-B19D-1B27994E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DESERT</dc:creator>
  <cp:keywords/>
  <dc:description/>
  <cp:lastModifiedBy>Conv STAG01</cp:lastModifiedBy>
  <cp:revision>4</cp:revision>
  <dcterms:created xsi:type="dcterms:W3CDTF">2016-03-14T17:01:00Z</dcterms:created>
  <dcterms:modified xsi:type="dcterms:W3CDTF">2016-03-16T14:41:00Z</dcterms:modified>
</cp:coreProperties>
</file>